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9637E" w14:textId="77777777" w:rsidR="00987E08" w:rsidRPr="007345F2" w:rsidRDefault="00987E08">
      <w:pPr>
        <w:pStyle w:val="Body"/>
        <w:jc w:val="center"/>
        <w:rPr>
          <w:rFonts w:ascii="Calibri" w:hAnsi="Calibri"/>
          <w:b/>
          <w:sz w:val="28"/>
        </w:rPr>
      </w:pPr>
      <w:bookmarkStart w:id="0" w:name="_GoBack"/>
      <w:bookmarkEnd w:id="0"/>
      <w:r w:rsidRPr="007345F2">
        <w:rPr>
          <w:rFonts w:ascii="Calibri" w:hAnsi="Calibri"/>
          <w:b/>
          <w:sz w:val="28"/>
        </w:rPr>
        <w:t>SYLLABUS</w:t>
      </w:r>
    </w:p>
    <w:p w14:paraId="138AA26E" w14:textId="77777777" w:rsidR="00987E08" w:rsidRPr="003C353C" w:rsidRDefault="00987E08" w:rsidP="007345F2">
      <w:pPr>
        <w:pStyle w:val="Body"/>
        <w:rPr>
          <w:rFonts w:ascii="Calibri" w:hAnsi="Calibri"/>
          <w:b/>
        </w:rPr>
      </w:pPr>
    </w:p>
    <w:p w14:paraId="48861EA4" w14:textId="77777777" w:rsidR="00987E08" w:rsidRPr="003C353C" w:rsidRDefault="00776DFF">
      <w:pPr>
        <w:pStyle w:val="Body"/>
        <w:jc w:val="center"/>
        <w:rPr>
          <w:rFonts w:ascii="Calibri" w:hAnsi="Calibri"/>
          <w:b/>
        </w:rPr>
      </w:pPr>
      <w:r>
        <w:rPr>
          <w:rFonts w:ascii="Calibri" w:hAnsi="Calibri"/>
          <w:b/>
          <w:sz w:val="28"/>
        </w:rPr>
        <w:t>Cultural Awareness</w:t>
      </w:r>
      <w:r w:rsidR="00795605">
        <w:rPr>
          <w:rFonts w:ascii="Calibri" w:hAnsi="Calibri"/>
          <w:b/>
          <w:sz w:val="28"/>
        </w:rPr>
        <w:t xml:space="preserve"> for Law Enforcement</w:t>
      </w:r>
      <w:r w:rsidR="00BC1CA1">
        <w:rPr>
          <w:rFonts w:ascii="Calibri" w:hAnsi="Calibri"/>
          <w:b/>
          <w:sz w:val="28"/>
        </w:rPr>
        <w:t xml:space="preserve"> Personnel</w:t>
      </w:r>
    </w:p>
    <w:p w14:paraId="5C525AC2" w14:textId="77777777" w:rsidR="00987E08" w:rsidRPr="003C353C" w:rsidRDefault="00987E08">
      <w:pPr>
        <w:pStyle w:val="Body"/>
        <w:jc w:val="center"/>
        <w:rPr>
          <w:rFonts w:ascii="Calibri" w:hAnsi="Calibri"/>
          <w:b/>
        </w:rPr>
      </w:pPr>
      <w:r w:rsidRPr="003C353C">
        <w:rPr>
          <w:rFonts w:ascii="Calibri" w:hAnsi="Calibri"/>
          <w:b/>
        </w:rPr>
        <w:t>Drake University</w:t>
      </w:r>
    </w:p>
    <w:p w14:paraId="5E70B4DE" w14:textId="77777777" w:rsidR="00987E08" w:rsidRPr="003C353C" w:rsidRDefault="00987E08">
      <w:pPr>
        <w:pStyle w:val="Body"/>
        <w:jc w:val="center"/>
        <w:rPr>
          <w:rFonts w:ascii="Calibri" w:hAnsi="Calibri"/>
          <w:b/>
        </w:rPr>
      </w:pPr>
      <w:r w:rsidRPr="003C353C">
        <w:rPr>
          <w:rFonts w:ascii="Calibri" w:hAnsi="Calibri"/>
          <w:b/>
        </w:rPr>
        <w:t>School of Education</w:t>
      </w:r>
    </w:p>
    <w:p w14:paraId="24D7942C" w14:textId="77777777" w:rsidR="00987E08" w:rsidRPr="003C353C" w:rsidRDefault="00987E08">
      <w:pPr>
        <w:pStyle w:val="Body"/>
        <w:jc w:val="center"/>
        <w:rPr>
          <w:rFonts w:ascii="Calibri" w:hAnsi="Calibri"/>
          <w:b/>
        </w:rPr>
      </w:pPr>
      <w:r w:rsidRPr="003C353C">
        <w:rPr>
          <w:rFonts w:ascii="Calibri" w:hAnsi="Calibri"/>
          <w:b/>
        </w:rPr>
        <w:t>Des Moines, Iowa</w:t>
      </w:r>
    </w:p>
    <w:p w14:paraId="7D5C288F" w14:textId="77777777" w:rsidR="00987E08" w:rsidRPr="003C353C" w:rsidRDefault="00987E08" w:rsidP="00987E08">
      <w:pPr>
        <w:pStyle w:val="Body"/>
        <w:rPr>
          <w:rFonts w:ascii="Calibri" w:hAnsi="Calibri"/>
        </w:rPr>
      </w:pPr>
    </w:p>
    <w:p w14:paraId="538CE837" w14:textId="77777777" w:rsidR="00987E08" w:rsidRPr="00AB3654" w:rsidRDefault="00987E08">
      <w:pPr>
        <w:pStyle w:val="Body"/>
        <w:rPr>
          <w:rFonts w:ascii="Calibri" w:hAnsi="Calibri"/>
          <w:sz w:val="22"/>
          <w:szCs w:val="22"/>
        </w:rPr>
      </w:pPr>
      <w:r w:rsidRPr="00AB3654">
        <w:rPr>
          <w:rFonts w:ascii="Calibri" w:hAnsi="Calibri"/>
          <w:b/>
          <w:sz w:val="22"/>
          <w:szCs w:val="22"/>
        </w:rPr>
        <w:t>Term:</w:t>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t xml:space="preserve">         </w:t>
      </w:r>
      <w:r w:rsidR="0025253F" w:rsidRPr="00AB3654">
        <w:rPr>
          <w:rFonts w:ascii="Calibri" w:hAnsi="Calibri"/>
          <w:sz w:val="22"/>
          <w:szCs w:val="22"/>
        </w:rPr>
        <w:tab/>
      </w:r>
      <w:r w:rsidR="0025253F" w:rsidRPr="00AB3654">
        <w:rPr>
          <w:rFonts w:ascii="Calibri" w:hAnsi="Calibri"/>
          <w:sz w:val="22"/>
          <w:szCs w:val="22"/>
        </w:rPr>
        <w:tab/>
      </w:r>
      <w:r w:rsidR="00E24210">
        <w:rPr>
          <w:rFonts w:ascii="Calibri" w:hAnsi="Calibri"/>
          <w:sz w:val="22"/>
          <w:szCs w:val="22"/>
        </w:rPr>
        <w:t xml:space="preserve">      </w:t>
      </w:r>
      <w:r w:rsidR="006F6D38">
        <w:rPr>
          <w:rFonts w:ascii="Calibri" w:hAnsi="Calibri"/>
          <w:sz w:val="22"/>
          <w:szCs w:val="22"/>
        </w:rPr>
        <w:t xml:space="preserve">  </w:t>
      </w:r>
      <w:r w:rsidR="00E24210">
        <w:rPr>
          <w:rFonts w:ascii="Calibri" w:hAnsi="Calibri"/>
          <w:b/>
          <w:sz w:val="22"/>
          <w:szCs w:val="22"/>
        </w:rPr>
        <w:t xml:space="preserve">Instructor:  </w:t>
      </w:r>
      <w:r w:rsidR="00851AF7">
        <w:rPr>
          <w:rFonts w:ascii="Calibri" w:hAnsi="Calibri"/>
          <w:sz w:val="22"/>
          <w:szCs w:val="22"/>
        </w:rPr>
        <w:t>Scott Law</w:t>
      </w:r>
      <w:r w:rsidR="00776DFF">
        <w:rPr>
          <w:rFonts w:ascii="Calibri" w:hAnsi="Calibri"/>
          <w:sz w:val="22"/>
          <w:szCs w:val="22"/>
        </w:rPr>
        <w:t xml:space="preserve"> </w:t>
      </w:r>
    </w:p>
    <w:p w14:paraId="5FB55FF8" w14:textId="77777777" w:rsidR="00987E08" w:rsidRPr="00AB3654" w:rsidRDefault="00987E08" w:rsidP="00987E08">
      <w:pPr>
        <w:pStyle w:val="Body"/>
        <w:rPr>
          <w:rFonts w:ascii="Calibri" w:hAnsi="Calibri"/>
          <w:sz w:val="22"/>
          <w:szCs w:val="22"/>
        </w:rPr>
      </w:pPr>
      <w:r w:rsidRPr="00AB3654">
        <w:rPr>
          <w:rFonts w:ascii="Calibri" w:hAnsi="Calibri"/>
          <w:b/>
          <w:sz w:val="22"/>
          <w:szCs w:val="22"/>
        </w:rPr>
        <w:t>Course Dates:</w:t>
      </w:r>
      <w:r w:rsidR="00672AB4">
        <w:rPr>
          <w:rFonts w:ascii="Calibri" w:hAnsi="Calibri"/>
          <w:sz w:val="22"/>
          <w:szCs w:val="22"/>
        </w:rPr>
        <w:tab/>
      </w:r>
      <w:r w:rsidR="00672AB4">
        <w:rPr>
          <w:rFonts w:ascii="Calibri" w:hAnsi="Calibri"/>
          <w:sz w:val="22"/>
          <w:szCs w:val="22"/>
        </w:rPr>
        <w:tab/>
      </w:r>
      <w:r w:rsidR="00672AB4">
        <w:rPr>
          <w:rFonts w:ascii="Calibri" w:hAnsi="Calibri"/>
          <w:sz w:val="22"/>
          <w:szCs w:val="22"/>
        </w:rPr>
        <w:tab/>
      </w:r>
      <w:r w:rsidR="0025253F" w:rsidRPr="00AB3654">
        <w:rPr>
          <w:rFonts w:ascii="Calibri" w:hAnsi="Calibri"/>
          <w:sz w:val="22"/>
          <w:szCs w:val="22"/>
        </w:rPr>
        <w:tab/>
      </w:r>
      <w:r w:rsidR="0025253F" w:rsidRPr="00AB3654">
        <w:rPr>
          <w:rFonts w:ascii="Calibri" w:hAnsi="Calibri"/>
          <w:sz w:val="22"/>
          <w:szCs w:val="22"/>
        </w:rPr>
        <w:tab/>
      </w:r>
      <w:r w:rsidR="006A0324">
        <w:rPr>
          <w:rFonts w:ascii="Calibri" w:hAnsi="Calibri"/>
          <w:sz w:val="22"/>
          <w:szCs w:val="22"/>
        </w:rPr>
        <w:tab/>
      </w:r>
      <w:r w:rsidR="00E24210">
        <w:rPr>
          <w:rFonts w:ascii="Calibri" w:hAnsi="Calibri"/>
          <w:sz w:val="22"/>
          <w:szCs w:val="22"/>
        </w:rPr>
        <w:tab/>
      </w:r>
      <w:r w:rsidR="00851AF7">
        <w:rPr>
          <w:rFonts w:ascii="Calibri" w:hAnsi="Calibri"/>
          <w:sz w:val="22"/>
          <w:szCs w:val="22"/>
        </w:rPr>
        <w:t xml:space="preserve">scott.law@drake.edu </w:t>
      </w:r>
      <w:hyperlink r:id="rId11" w:history="1"/>
    </w:p>
    <w:p w14:paraId="4C2F8CB4" w14:textId="77777777" w:rsidR="00987E08" w:rsidRPr="00AB3654" w:rsidRDefault="00987E08" w:rsidP="00987E08">
      <w:pPr>
        <w:pStyle w:val="Body"/>
        <w:rPr>
          <w:rFonts w:ascii="Calibri" w:hAnsi="Calibri"/>
          <w:sz w:val="22"/>
          <w:szCs w:val="22"/>
        </w:rPr>
      </w:pPr>
      <w:r w:rsidRPr="00AB3654">
        <w:rPr>
          <w:rFonts w:ascii="Calibri" w:hAnsi="Calibri"/>
          <w:b/>
          <w:sz w:val="22"/>
          <w:szCs w:val="22"/>
        </w:rPr>
        <w:t xml:space="preserve">Credit Hours:  </w:t>
      </w:r>
      <w:r w:rsidRPr="00AB3654">
        <w:rPr>
          <w:rFonts w:ascii="Calibri" w:hAnsi="Calibri"/>
          <w:sz w:val="22"/>
          <w:szCs w:val="22"/>
        </w:rPr>
        <w:t xml:space="preserve">3 </w:t>
      </w:r>
      <w:r w:rsidR="001F4C43" w:rsidRPr="00AB3654">
        <w:rPr>
          <w:rFonts w:ascii="Calibri" w:hAnsi="Calibri"/>
          <w:sz w:val="22"/>
          <w:szCs w:val="22"/>
        </w:rPr>
        <w:t>credit</w:t>
      </w:r>
      <w:r w:rsidRPr="00AB3654">
        <w:rPr>
          <w:rFonts w:ascii="Calibri" w:hAnsi="Calibri"/>
          <w:sz w:val="22"/>
          <w:szCs w:val="22"/>
        </w:rPr>
        <w:t xml:space="preserve"> hours</w:t>
      </w:r>
      <w:r w:rsidRPr="00AB3654">
        <w:rPr>
          <w:rFonts w:ascii="Calibri" w:hAnsi="Calibri"/>
          <w:sz w:val="22"/>
          <w:szCs w:val="22"/>
        </w:rPr>
        <w:tab/>
        <w:t xml:space="preserve">       </w:t>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t xml:space="preserve">       </w:t>
      </w:r>
      <w:r w:rsidR="00672AB4">
        <w:rPr>
          <w:rFonts w:ascii="Calibri" w:hAnsi="Calibri"/>
          <w:sz w:val="22"/>
          <w:szCs w:val="22"/>
        </w:rPr>
        <w:tab/>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r>
      <w:r w:rsidRPr="00AB3654">
        <w:rPr>
          <w:rFonts w:ascii="Calibri" w:hAnsi="Calibri"/>
          <w:sz w:val="22"/>
          <w:szCs w:val="22"/>
        </w:rPr>
        <w:tab/>
      </w:r>
    </w:p>
    <w:p w14:paraId="5735A689" w14:textId="77777777" w:rsidR="00987E08" w:rsidRPr="00AB3654" w:rsidRDefault="00987E08" w:rsidP="00262FC3">
      <w:pPr>
        <w:pStyle w:val="NormalWeb"/>
      </w:pPr>
      <w:r w:rsidRPr="00AB3654">
        <w:rPr>
          <w:rFonts w:ascii="Calibri" w:hAnsi="Calibri"/>
          <w:b/>
          <w:sz w:val="22"/>
          <w:szCs w:val="22"/>
        </w:rPr>
        <w:t xml:space="preserve">Course </w:t>
      </w:r>
      <w:r w:rsidR="00776DFF">
        <w:rPr>
          <w:rFonts w:ascii="Calibri" w:hAnsi="Calibri"/>
          <w:b/>
          <w:sz w:val="22"/>
          <w:szCs w:val="22"/>
        </w:rPr>
        <w:t>Overview</w:t>
      </w:r>
      <w:r w:rsidRPr="00AB3654">
        <w:rPr>
          <w:rFonts w:ascii="Calibri" w:hAnsi="Calibri"/>
          <w:b/>
          <w:sz w:val="22"/>
          <w:szCs w:val="22"/>
        </w:rPr>
        <w:t xml:space="preserve">:  </w:t>
      </w:r>
      <w:r w:rsidR="00776DFF" w:rsidRPr="00BD7C8D">
        <w:rPr>
          <w:rStyle w:val="Emphasis"/>
          <w:rFonts w:asciiTheme="minorHAnsi" w:hAnsiTheme="minorHAnsi"/>
          <w:sz w:val="22"/>
          <w:szCs w:val="22"/>
        </w:rPr>
        <w:t>Cultural Awareness</w:t>
      </w:r>
      <w:r w:rsidR="00BC1CA1">
        <w:rPr>
          <w:rStyle w:val="Emphasis"/>
          <w:rFonts w:asciiTheme="minorHAnsi" w:hAnsiTheme="minorHAnsi"/>
          <w:sz w:val="22"/>
          <w:szCs w:val="22"/>
        </w:rPr>
        <w:t xml:space="preserve"> for Law Enforcement Personnel </w:t>
      </w:r>
      <w:r w:rsidR="00776DFF" w:rsidRPr="00BD7C8D">
        <w:rPr>
          <w:rFonts w:asciiTheme="minorHAnsi" w:hAnsiTheme="minorHAnsi"/>
          <w:sz w:val="22"/>
          <w:szCs w:val="22"/>
        </w:rPr>
        <w:t>initiates the process of seeing past stereotypes by raising each student’s awareness of the culture in which they live. Once students are tuned into the elements of their own culture, they will be exposed to their own implicit bias and guided down a path of exploring and implementing the best strategies for connecting with and appreciating those from other cultures. Students will be provided with opportunities to hear the voices of those from other cultures and, through their work in this course, they will develop tools to assist them in successfully applying the important concepts of cultural awar</w:t>
      </w:r>
      <w:r w:rsidR="00A865AA">
        <w:rPr>
          <w:rFonts w:asciiTheme="minorHAnsi" w:hAnsiTheme="minorHAnsi"/>
          <w:sz w:val="22"/>
          <w:szCs w:val="22"/>
        </w:rPr>
        <w:t>eness in their work environment</w:t>
      </w:r>
      <w:r w:rsidR="00776DFF" w:rsidRPr="00BD7C8D">
        <w:rPr>
          <w:rFonts w:asciiTheme="minorHAnsi" w:hAnsiTheme="minorHAnsi"/>
          <w:sz w:val="22"/>
          <w:szCs w:val="22"/>
        </w:rPr>
        <w:t>.  </w:t>
      </w:r>
      <w:r w:rsidR="00776DFF" w:rsidRPr="00BD7C8D">
        <w:rPr>
          <w:rStyle w:val="Strong"/>
          <w:rFonts w:asciiTheme="minorHAnsi" w:hAnsiTheme="minorHAnsi"/>
          <w:sz w:val="22"/>
          <w:szCs w:val="22"/>
        </w:rPr>
        <w:t>‌</w:t>
      </w:r>
    </w:p>
    <w:p w14:paraId="4042CB1C" w14:textId="77777777" w:rsidR="00ED40E9" w:rsidRPr="00ED40E9" w:rsidRDefault="00ED40E9" w:rsidP="00ED40E9">
      <w:pPr>
        <w:pStyle w:val="NormalWeb"/>
        <w:rPr>
          <w:rFonts w:asciiTheme="minorHAnsi" w:hAnsiTheme="minorHAnsi"/>
          <w:sz w:val="22"/>
          <w:szCs w:val="22"/>
        </w:rPr>
      </w:pPr>
      <w:r w:rsidRPr="00ED40E9">
        <w:rPr>
          <w:rFonts w:asciiTheme="minorHAnsi" w:hAnsiTheme="minorHAnsi"/>
          <w:sz w:val="22"/>
          <w:szCs w:val="22"/>
        </w:rPr>
        <w:t>This course will be deliver</w:t>
      </w:r>
      <w:r w:rsidR="00833314">
        <w:rPr>
          <w:rFonts w:asciiTheme="minorHAnsi" w:hAnsiTheme="minorHAnsi"/>
          <w:sz w:val="22"/>
          <w:szCs w:val="22"/>
        </w:rPr>
        <w:t xml:space="preserve">ed </w:t>
      </w:r>
      <w:r w:rsidR="006A0324">
        <w:rPr>
          <w:rFonts w:asciiTheme="minorHAnsi" w:hAnsiTheme="minorHAnsi"/>
          <w:sz w:val="22"/>
          <w:szCs w:val="22"/>
        </w:rPr>
        <w:t xml:space="preserve">in a fully online </w:t>
      </w:r>
      <w:r w:rsidR="00DA077F">
        <w:rPr>
          <w:rFonts w:asciiTheme="minorHAnsi" w:hAnsiTheme="minorHAnsi"/>
          <w:sz w:val="22"/>
          <w:szCs w:val="22"/>
        </w:rPr>
        <w:t>environment</w:t>
      </w:r>
      <w:r w:rsidR="00833314">
        <w:rPr>
          <w:rFonts w:asciiTheme="minorHAnsi" w:hAnsiTheme="minorHAnsi"/>
          <w:sz w:val="22"/>
          <w:szCs w:val="22"/>
        </w:rPr>
        <w:t xml:space="preserve"> using the Blackboard L</w:t>
      </w:r>
      <w:r w:rsidRPr="00ED40E9">
        <w:rPr>
          <w:rFonts w:asciiTheme="minorHAnsi" w:hAnsiTheme="minorHAnsi"/>
          <w:sz w:val="22"/>
          <w:szCs w:val="22"/>
        </w:rPr>
        <w:t xml:space="preserve">earning </w:t>
      </w:r>
      <w:r w:rsidR="00833314">
        <w:rPr>
          <w:rFonts w:asciiTheme="minorHAnsi" w:hAnsiTheme="minorHAnsi"/>
          <w:sz w:val="22"/>
          <w:szCs w:val="22"/>
        </w:rPr>
        <w:t>M</w:t>
      </w:r>
      <w:r w:rsidRPr="00ED40E9">
        <w:rPr>
          <w:rFonts w:asciiTheme="minorHAnsi" w:hAnsiTheme="minorHAnsi"/>
          <w:sz w:val="22"/>
          <w:szCs w:val="22"/>
        </w:rPr>
        <w:t xml:space="preserve">anagement </w:t>
      </w:r>
      <w:r w:rsidR="00833314">
        <w:rPr>
          <w:rFonts w:asciiTheme="minorHAnsi" w:hAnsiTheme="minorHAnsi"/>
          <w:sz w:val="22"/>
          <w:szCs w:val="22"/>
        </w:rPr>
        <w:t>S</w:t>
      </w:r>
      <w:r w:rsidRPr="00ED40E9">
        <w:rPr>
          <w:rFonts w:asciiTheme="minorHAnsi" w:hAnsiTheme="minorHAnsi"/>
          <w:sz w:val="22"/>
          <w:szCs w:val="22"/>
        </w:rPr>
        <w:t xml:space="preserve">ystem and will be broken down into several components of study/analysis: </w:t>
      </w:r>
    </w:p>
    <w:p w14:paraId="5D76B5E1" w14:textId="77777777" w:rsidR="00ED40E9" w:rsidRPr="00ED40E9" w:rsidRDefault="00ED40E9" w:rsidP="00833314">
      <w:pPr>
        <w:pStyle w:val="NormalWeb"/>
        <w:numPr>
          <w:ilvl w:val="0"/>
          <w:numId w:val="4"/>
        </w:numPr>
        <w:rPr>
          <w:rFonts w:asciiTheme="minorHAnsi" w:hAnsiTheme="minorHAnsi"/>
          <w:sz w:val="22"/>
          <w:szCs w:val="22"/>
        </w:rPr>
      </w:pPr>
      <w:r w:rsidRPr="00ED40E9">
        <w:rPr>
          <w:rFonts w:asciiTheme="minorHAnsi" w:hAnsiTheme="minorHAnsi"/>
          <w:sz w:val="22"/>
          <w:szCs w:val="22"/>
        </w:rPr>
        <w:t xml:space="preserve">Text readings from </w:t>
      </w:r>
      <w:r w:rsidRPr="00ED40E9">
        <w:rPr>
          <w:rFonts w:asciiTheme="minorHAnsi" w:hAnsiTheme="minorHAnsi"/>
          <w:i/>
          <w:iCs/>
          <w:sz w:val="22"/>
          <w:szCs w:val="22"/>
        </w:rPr>
        <w:t>Readings for Diversity and Social Justice</w:t>
      </w:r>
      <w:r w:rsidRPr="00ED40E9">
        <w:rPr>
          <w:rFonts w:asciiTheme="minorHAnsi" w:hAnsiTheme="minorHAnsi"/>
          <w:sz w:val="22"/>
          <w:szCs w:val="22"/>
        </w:rPr>
        <w:t xml:space="preserve">, as well as other sources </w:t>
      </w:r>
    </w:p>
    <w:p w14:paraId="2E2C683C" w14:textId="77777777" w:rsidR="00ED40E9" w:rsidRPr="00ED40E9" w:rsidRDefault="00ED40E9" w:rsidP="00833314">
      <w:pPr>
        <w:pStyle w:val="NormalWeb"/>
        <w:numPr>
          <w:ilvl w:val="0"/>
          <w:numId w:val="4"/>
        </w:numPr>
        <w:rPr>
          <w:rFonts w:asciiTheme="minorHAnsi" w:hAnsiTheme="minorHAnsi"/>
          <w:sz w:val="22"/>
          <w:szCs w:val="22"/>
        </w:rPr>
      </w:pPr>
      <w:r w:rsidRPr="00ED40E9">
        <w:rPr>
          <w:rFonts w:asciiTheme="minorHAnsi" w:hAnsiTheme="minorHAnsi"/>
          <w:sz w:val="22"/>
          <w:szCs w:val="22"/>
        </w:rPr>
        <w:t xml:space="preserve">Various video interviews and presentations </w:t>
      </w:r>
    </w:p>
    <w:p w14:paraId="78A7840F" w14:textId="77777777" w:rsidR="00ED40E9" w:rsidRPr="00ED40E9" w:rsidRDefault="00ED40E9" w:rsidP="00833314">
      <w:pPr>
        <w:pStyle w:val="NormalWeb"/>
        <w:numPr>
          <w:ilvl w:val="0"/>
          <w:numId w:val="4"/>
        </w:numPr>
        <w:rPr>
          <w:rFonts w:asciiTheme="minorHAnsi" w:hAnsiTheme="minorHAnsi"/>
          <w:sz w:val="22"/>
          <w:szCs w:val="22"/>
        </w:rPr>
      </w:pPr>
      <w:r w:rsidRPr="00ED40E9">
        <w:rPr>
          <w:rFonts w:asciiTheme="minorHAnsi" w:hAnsiTheme="minorHAnsi"/>
          <w:sz w:val="22"/>
          <w:szCs w:val="22"/>
        </w:rPr>
        <w:t xml:space="preserve">Reflection on current practices related to those from other cultures and where practices can be improved </w:t>
      </w:r>
    </w:p>
    <w:p w14:paraId="4D82317A" w14:textId="77777777" w:rsidR="00ED40E9" w:rsidRPr="00ED40E9" w:rsidRDefault="00ED40E9" w:rsidP="00833314">
      <w:pPr>
        <w:pStyle w:val="NormalWeb"/>
        <w:numPr>
          <w:ilvl w:val="0"/>
          <w:numId w:val="4"/>
        </w:numPr>
        <w:rPr>
          <w:rFonts w:asciiTheme="minorHAnsi" w:hAnsiTheme="minorHAnsi"/>
          <w:sz w:val="22"/>
          <w:szCs w:val="22"/>
        </w:rPr>
      </w:pPr>
      <w:r w:rsidRPr="00ED40E9">
        <w:rPr>
          <w:rFonts w:asciiTheme="minorHAnsi" w:hAnsiTheme="minorHAnsi"/>
          <w:sz w:val="22"/>
          <w:szCs w:val="22"/>
        </w:rPr>
        <w:t xml:space="preserve">Interaction with your peers, your instructor, and those from other cultures </w:t>
      </w:r>
    </w:p>
    <w:p w14:paraId="16B1033E" w14:textId="77777777" w:rsidR="00ED40E9" w:rsidRPr="00ED40E9" w:rsidRDefault="00ED40E9" w:rsidP="00833314">
      <w:pPr>
        <w:pStyle w:val="NormalWeb"/>
        <w:numPr>
          <w:ilvl w:val="0"/>
          <w:numId w:val="4"/>
        </w:numPr>
        <w:rPr>
          <w:rFonts w:asciiTheme="minorHAnsi" w:hAnsiTheme="minorHAnsi"/>
          <w:sz w:val="22"/>
          <w:szCs w:val="22"/>
        </w:rPr>
      </w:pPr>
      <w:r w:rsidRPr="00ED40E9">
        <w:rPr>
          <w:rFonts w:asciiTheme="minorHAnsi" w:hAnsiTheme="minorHAnsi"/>
          <w:sz w:val="22"/>
          <w:szCs w:val="22"/>
        </w:rPr>
        <w:t xml:space="preserve">Activities and assignments designed to allow for direct implementation of the concepts in this course.  </w:t>
      </w:r>
    </w:p>
    <w:p w14:paraId="1FD626E9" w14:textId="77777777" w:rsidR="00ED40E9" w:rsidRDefault="00ED40E9" w:rsidP="00ED40E9">
      <w:pPr>
        <w:pStyle w:val="Body"/>
        <w:rPr>
          <w:rFonts w:ascii="Calibri" w:hAnsi="Calibri"/>
          <w:b/>
          <w:sz w:val="22"/>
          <w:szCs w:val="22"/>
        </w:rPr>
      </w:pPr>
    </w:p>
    <w:p w14:paraId="759F73C3" w14:textId="77777777" w:rsidR="00987E08" w:rsidRDefault="00531C9E" w:rsidP="00987E08">
      <w:pPr>
        <w:pStyle w:val="Body"/>
        <w:rPr>
          <w:rFonts w:ascii="Calibri" w:hAnsi="Calibri"/>
          <w:b/>
          <w:sz w:val="22"/>
          <w:szCs w:val="22"/>
        </w:rPr>
      </w:pPr>
      <w:r>
        <w:rPr>
          <w:rFonts w:ascii="Calibri" w:hAnsi="Calibri"/>
          <w:b/>
          <w:sz w:val="22"/>
          <w:szCs w:val="22"/>
        </w:rPr>
        <w:t xml:space="preserve">Course </w:t>
      </w:r>
      <w:r w:rsidR="00B12F65">
        <w:rPr>
          <w:rFonts w:ascii="Calibri" w:hAnsi="Calibri"/>
          <w:b/>
          <w:sz w:val="22"/>
          <w:szCs w:val="22"/>
        </w:rPr>
        <w:t>Goals</w:t>
      </w:r>
      <w:r>
        <w:rPr>
          <w:rFonts w:ascii="Calibri" w:hAnsi="Calibri"/>
          <w:b/>
          <w:sz w:val="22"/>
          <w:szCs w:val="22"/>
        </w:rPr>
        <w:t>:</w:t>
      </w:r>
    </w:p>
    <w:p w14:paraId="0128E5BF" w14:textId="77777777" w:rsidR="00250658" w:rsidRDefault="00250658" w:rsidP="00987E08">
      <w:pPr>
        <w:pStyle w:val="Body"/>
        <w:rPr>
          <w:rFonts w:ascii="Calibri" w:hAnsi="Calibri"/>
          <w:b/>
          <w:sz w:val="22"/>
          <w:szCs w:val="22"/>
        </w:rPr>
      </w:pPr>
    </w:p>
    <w:p w14:paraId="19028510" w14:textId="77777777" w:rsidR="00753B30" w:rsidRPr="00833314" w:rsidRDefault="00753B30" w:rsidP="00833314">
      <w:pPr>
        <w:pStyle w:val="Body"/>
        <w:numPr>
          <w:ilvl w:val="0"/>
          <w:numId w:val="2"/>
        </w:numPr>
        <w:rPr>
          <w:rFonts w:ascii="Calibri" w:hAnsi="Calibri"/>
          <w:sz w:val="22"/>
          <w:szCs w:val="22"/>
        </w:rPr>
      </w:pPr>
      <w:r w:rsidRPr="00753B30">
        <w:rPr>
          <w:rFonts w:ascii="Calibri" w:hAnsi="Calibri"/>
          <w:sz w:val="22"/>
          <w:szCs w:val="22"/>
        </w:rPr>
        <w:t xml:space="preserve">To provide students with an understanding of self and </w:t>
      </w:r>
      <w:r>
        <w:rPr>
          <w:rFonts w:ascii="Calibri" w:hAnsi="Calibri"/>
          <w:sz w:val="22"/>
          <w:szCs w:val="22"/>
        </w:rPr>
        <w:t>increase their awareness of their own culture</w:t>
      </w:r>
      <w:r w:rsidRPr="00753B30">
        <w:rPr>
          <w:rFonts w:ascii="Calibri" w:hAnsi="Calibri"/>
          <w:sz w:val="22"/>
          <w:szCs w:val="22"/>
        </w:rPr>
        <w:t>.</w:t>
      </w:r>
    </w:p>
    <w:p w14:paraId="10B784E4" w14:textId="77777777" w:rsidR="00753B30" w:rsidRDefault="00753B30" w:rsidP="00833314">
      <w:pPr>
        <w:pStyle w:val="Body"/>
        <w:numPr>
          <w:ilvl w:val="0"/>
          <w:numId w:val="2"/>
        </w:numPr>
        <w:rPr>
          <w:rFonts w:ascii="Calibri" w:hAnsi="Calibri"/>
          <w:sz w:val="22"/>
          <w:szCs w:val="22"/>
        </w:rPr>
      </w:pPr>
      <w:r>
        <w:rPr>
          <w:rFonts w:ascii="Calibri" w:hAnsi="Calibri"/>
          <w:sz w:val="22"/>
          <w:szCs w:val="22"/>
        </w:rPr>
        <w:t>To p</w:t>
      </w:r>
      <w:r w:rsidRPr="00753B30">
        <w:rPr>
          <w:rFonts w:ascii="Calibri" w:hAnsi="Calibri"/>
          <w:sz w:val="22"/>
          <w:szCs w:val="22"/>
        </w:rPr>
        <w:t xml:space="preserve">rovide students </w:t>
      </w:r>
      <w:r>
        <w:rPr>
          <w:rFonts w:ascii="Calibri" w:hAnsi="Calibri"/>
          <w:sz w:val="22"/>
          <w:szCs w:val="22"/>
        </w:rPr>
        <w:t xml:space="preserve">with </w:t>
      </w:r>
      <w:r w:rsidRPr="00753B30">
        <w:rPr>
          <w:rFonts w:ascii="Calibri" w:hAnsi="Calibri"/>
          <w:sz w:val="22"/>
          <w:szCs w:val="22"/>
        </w:rPr>
        <w:t>the opportunity to understand implicit bias and reflect on their own biases</w:t>
      </w:r>
      <w:r>
        <w:rPr>
          <w:rFonts w:ascii="Calibri" w:hAnsi="Calibri"/>
          <w:sz w:val="22"/>
          <w:szCs w:val="22"/>
        </w:rPr>
        <w:t xml:space="preserve"> and how they impact their decisions and impressions</w:t>
      </w:r>
      <w:r w:rsidRPr="00753B30">
        <w:rPr>
          <w:rFonts w:ascii="Calibri" w:hAnsi="Calibri"/>
          <w:sz w:val="22"/>
          <w:szCs w:val="22"/>
        </w:rPr>
        <w:t>.</w:t>
      </w:r>
    </w:p>
    <w:p w14:paraId="6B71E825" w14:textId="77777777" w:rsidR="00833314" w:rsidRDefault="00833314" w:rsidP="00833314">
      <w:pPr>
        <w:pStyle w:val="Body"/>
        <w:numPr>
          <w:ilvl w:val="0"/>
          <w:numId w:val="2"/>
        </w:numPr>
        <w:rPr>
          <w:rFonts w:ascii="Calibri" w:hAnsi="Calibri"/>
          <w:sz w:val="22"/>
          <w:szCs w:val="22"/>
        </w:rPr>
      </w:pPr>
      <w:r w:rsidRPr="00753B30">
        <w:rPr>
          <w:rFonts w:ascii="Calibri" w:hAnsi="Calibri"/>
          <w:sz w:val="22"/>
          <w:szCs w:val="22"/>
        </w:rPr>
        <w:t xml:space="preserve">To explore the many aspects </w:t>
      </w:r>
      <w:r>
        <w:rPr>
          <w:rFonts w:ascii="Calibri" w:hAnsi="Calibri"/>
          <w:sz w:val="22"/>
          <w:szCs w:val="22"/>
        </w:rPr>
        <w:t>and injustices of</w:t>
      </w:r>
      <w:r w:rsidRPr="00753B30">
        <w:rPr>
          <w:rFonts w:ascii="Calibri" w:hAnsi="Calibri"/>
          <w:sz w:val="22"/>
          <w:szCs w:val="22"/>
        </w:rPr>
        <w:t xml:space="preserve"> racism, classism, sexism and </w:t>
      </w:r>
      <w:r>
        <w:rPr>
          <w:rFonts w:ascii="Calibri" w:hAnsi="Calibri"/>
          <w:sz w:val="22"/>
          <w:szCs w:val="22"/>
        </w:rPr>
        <w:t xml:space="preserve">the many </w:t>
      </w:r>
      <w:r w:rsidRPr="00753B30">
        <w:rPr>
          <w:rFonts w:ascii="Calibri" w:hAnsi="Calibri"/>
          <w:sz w:val="22"/>
          <w:szCs w:val="22"/>
        </w:rPr>
        <w:t xml:space="preserve">other </w:t>
      </w:r>
      <w:r>
        <w:rPr>
          <w:rFonts w:ascii="Calibri" w:hAnsi="Calibri"/>
          <w:sz w:val="22"/>
          <w:szCs w:val="22"/>
        </w:rPr>
        <w:t>“</w:t>
      </w:r>
      <w:r w:rsidRPr="00753B30">
        <w:rPr>
          <w:rFonts w:ascii="Calibri" w:hAnsi="Calibri"/>
          <w:sz w:val="22"/>
          <w:szCs w:val="22"/>
        </w:rPr>
        <w:t>isms</w:t>
      </w:r>
      <w:r>
        <w:rPr>
          <w:rFonts w:ascii="Calibri" w:hAnsi="Calibri"/>
          <w:sz w:val="22"/>
          <w:szCs w:val="22"/>
        </w:rPr>
        <w:t>”.</w:t>
      </w:r>
    </w:p>
    <w:p w14:paraId="0BE3B650" w14:textId="77777777" w:rsidR="00ED40E9" w:rsidRPr="00833314" w:rsidRDefault="00753B30" w:rsidP="00833314">
      <w:pPr>
        <w:pStyle w:val="Body"/>
        <w:numPr>
          <w:ilvl w:val="0"/>
          <w:numId w:val="2"/>
        </w:numPr>
        <w:rPr>
          <w:rFonts w:ascii="Calibri" w:hAnsi="Calibri"/>
          <w:sz w:val="22"/>
          <w:szCs w:val="22"/>
        </w:rPr>
      </w:pPr>
      <w:r>
        <w:rPr>
          <w:rFonts w:ascii="Calibri" w:hAnsi="Calibri"/>
          <w:sz w:val="22"/>
          <w:szCs w:val="22"/>
        </w:rPr>
        <w:t>To facilitate effective and positive interactions by s</w:t>
      </w:r>
      <w:r w:rsidRPr="00753B30">
        <w:rPr>
          <w:rFonts w:ascii="Calibri" w:hAnsi="Calibri"/>
          <w:sz w:val="22"/>
          <w:szCs w:val="22"/>
        </w:rPr>
        <w:t xml:space="preserve">tudents </w:t>
      </w:r>
      <w:r>
        <w:rPr>
          <w:rFonts w:ascii="Calibri" w:hAnsi="Calibri"/>
          <w:sz w:val="22"/>
          <w:szCs w:val="22"/>
        </w:rPr>
        <w:t>with others outside of their own culture</w:t>
      </w:r>
      <w:r w:rsidRPr="00753B30">
        <w:rPr>
          <w:rFonts w:ascii="Calibri" w:hAnsi="Calibri"/>
          <w:sz w:val="22"/>
          <w:szCs w:val="22"/>
        </w:rPr>
        <w:t>. </w:t>
      </w:r>
    </w:p>
    <w:p w14:paraId="39D5D548" w14:textId="77777777" w:rsidR="00ED40E9" w:rsidRDefault="00ED40E9" w:rsidP="00987E08">
      <w:pPr>
        <w:pStyle w:val="Body"/>
        <w:rPr>
          <w:rFonts w:ascii="Calibri" w:hAnsi="Calibri"/>
          <w:b/>
          <w:sz w:val="22"/>
          <w:szCs w:val="22"/>
        </w:rPr>
      </w:pPr>
    </w:p>
    <w:p w14:paraId="5B640A2A" w14:textId="77777777" w:rsidR="00ED40E9" w:rsidRDefault="00ED40E9" w:rsidP="00987E08">
      <w:pPr>
        <w:pStyle w:val="Body"/>
        <w:rPr>
          <w:rFonts w:ascii="Calibri" w:hAnsi="Calibri"/>
          <w:b/>
          <w:sz w:val="22"/>
          <w:szCs w:val="22"/>
        </w:rPr>
      </w:pPr>
    </w:p>
    <w:p w14:paraId="27E6D363" w14:textId="77777777" w:rsidR="00776DFF" w:rsidRPr="000768F8" w:rsidDel="00776DFF" w:rsidRDefault="00987E08" w:rsidP="00987E08">
      <w:pPr>
        <w:pStyle w:val="Body"/>
        <w:rPr>
          <w:rFonts w:ascii="Calibri" w:hAnsi="Calibri"/>
          <w:i/>
          <w:sz w:val="22"/>
          <w:szCs w:val="22"/>
        </w:rPr>
      </w:pPr>
      <w:r w:rsidRPr="00AB3654">
        <w:rPr>
          <w:rFonts w:ascii="Calibri" w:hAnsi="Calibri"/>
          <w:b/>
          <w:sz w:val="22"/>
          <w:szCs w:val="22"/>
        </w:rPr>
        <w:t>Required Textbook</w:t>
      </w:r>
      <w:r w:rsidRPr="000768F8">
        <w:rPr>
          <w:rFonts w:ascii="Calibri" w:hAnsi="Calibri"/>
          <w:sz w:val="22"/>
          <w:szCs w:val="22"/>
        </w:rPr>
        <w:t xml:space="preserve">:  </w:t>
      </w:r>
      <w:r w:rsidR="00AB420D" w:rsidRPr="000768F8">
        <w:rPr>
          <w:rFonts w:ascii="Calibri" w:hAnsi="Calibri"/>
          <w:sz w:val="22"/>
          <w:szCs w:val="22"/>
        </w:rPr>
        <w:t>Adams, M., Blumenf</w:t>
      </w:r>
      <w:r w:rsidR="00776DFF" w:rsidRPr="000768F8">
        <w:rPr>
          <w:rFonts w:ascii="Calibri" w:hAnsi="Calibri"/>
          <w:sz w:val="22"/>
          <w:szCs w:val="22"/>
        </w:rPr>
        <w:t>eld, W.,</w:t>
      </w:r>
      <w:r w:rsidR="00DA077F">
        <w:rPr>
          <w:rFonts w:ascii="Calibri" w:hAnsi="Calibri"/>
          <w:sz w:val="22"/>
          <w:szCs w:val="22"/>
        </w:rPr>
        <w:t xml:space="preserve"> Chase, D.,</w:t>
      </w:r>
      <w:r w:rsidR="00776DFF" w:rsidRPr="000768F8">
        <w:rPr>
          <w:rFonts w:ascii="Calibri" w:hAnsi="Calibri"/>
          <w:sz w:val="22"/>
          <w:szCs w:val="22"/>
        </w:rPr>
        <w:t xml:space="preserve"> </w:t>
      </w:r>
      <w:r w:rsidR="00DA077F">
        <w:rPr>
          <w:rFonts w:ascii="Calibri" w:hAnsi="Calibri"/>
          <w:sz w:val="22"/>
          <w:szCs w:val="22"/>
        </w:rPr>
        <w:t xml:space="preserve">Catalano, J., </w:t>
      </w:r>
      <w:r w:rsidR="00776DFF" w:rsidRPr="000768F8">
        <w:rPr>
          <w:rFonts w:ascii="Calibri" w:hAnsi="Calibri"/>
          <w:sz w:val="22"/>
          <w:szCs w:val="22"/>
        </w:rPr>
        <w:t xml:space="preserve">Hackman, </w:t>
      </w:r>
      <w:r w:rsidR="00DA077F">
        <w:rPr>
          <w:rFonts w:ascii="Calibri" w:hAnsi="Calibri"/>
          <w:sz w:val="22"/>
          <w:szCs w:val="22"/>
        </w:rPr>
        <w:t>H., Peters, M., Zuniga, X. (2018</w:t>
      </w:r>
      <w:r w:rsidR="00776DFF" w:rsidRPr="000768F8">
        <w:rPr>
          <w:rFonts w:ascii="Calibri" w:hAnsi="Calibri"/>
          <w:sz w:val="22"/>
          <w:szCs w:val="22"/>
        </w:rPr>
        <w:t>). Readings f</w:t>
      </w:r>
      <w:r w:rsidR="00AB420D">
        <w:rPr>
          <w:rFonts w:ascii="Calibri" w:hAnsi="Calibri"/>
          <w:sz w:val="22"/>
          <w:szCs w:val="22"/>
        </w:rPr>
        <w:t>or Diversity and Social Justice.</w:t>
      </w:r>
      <w:r w:rsidR="00DA077F">
        <w:rPr>
          <w:rFonts w:ascii="Calibri" w:hAnsi="Calibri"/>
          <w:sz w:val="22"/>
          <w:szCs w:val="22"/>
        </w:rPr>
        <w:t xml:space="preserve"> 4</w:t>
      </w:r>
      <w:r w:rsidR="00DA077F" w:rsidRPr="00DA077F">
        <w:rPr>
          <w:rFonts w:ascii="Calibri" w:hAnsi="Calibri"/>
          <w:sz w:val="22"/>
          <w:szCs w:val="22"/>
          <w:vertAlign w:val="superscript"/>
        </w:rPr>
        <w:t>th</w:t>
      </w:r>
      <w:r w:rsidR="00DA077F">
        <w:rPr>
          <w:rFonts w:ascii="Calibri" w:hAnsi="Calibri"/>
          <w:sz w:val="22"/>
          <w:szCs w:val="22"/>
        </w:rPr>
        <w:t xml:space="preserve"> Edition.</w:t>
      </w:r>
      <w:r w:rsidR="00AB420D">
        <w:rPr>
          <w:rFonts w:ascii="Calibri" w:hAnsi="Calibri"/>
          <w:sz w:val="22"/>
          <w:szCs w:val="22"/>
        </w:rPr>
        <w:t xml:space="preserve"> </w:t>
      </w:r>
      <w:r w:rsidR="00AB420D">
        <w:rPr>
          <w:rFonts w:ascii="Calibri" w:hAnsi="Calibri"/>
          <w:i/>
          <w:sz w:val="22"/>
          <w:szCs w:val="22"/>
        </w:rPr>
        <w:t>R</w:t>
      </w:r>
      <w:r w:rsidR="00DA077F">
        <w:rPr>
          <w:rFonts w:ascii="Calibri" w:hAnsi="Calibri"/>
          <w:i/>
          <w:sz w:val="22"/>
          <w:szCs w:val="22"/>
        </w:rPr>
        <w:t>o</w:t>
      </w:r>
      <w:r w:rsidR="00AB420D">
        <w:rPr>
          <w:rFonts w:ascii="Calibri" w:hAnsi="Calibri"/>
          <w:i/>
          <w:sz w:val="22"/>
          <w:szCs w:val="22"/>
        </w:rPr>
        <w:t xml:space="preserve">utledge.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76DFF" w14:paraId="4BB90857" w14:textId="77777777" w:rsidTr="000768F8">
        <w:trPr>
          <w:tblCellSpacing w:w="15" w:type="dxa"/>
        </w:trPr>
        <w:tc>
          <w:tcPr>
            <w:tcW w:w="0" w:type="auto"/>
            <w:vAlign w:val="center"/>
          </w:tcPr>
          <w:p w14:paraId="5D48468B" w14:textId="77777777" w:rsidR="00776DFF" w:rsidRDefault="00776DFF">
            <w:pPr>
              <w:rPr>
                <w:sz w:val="20"/>
                <w:szCs w:val="20"/>
              </w:rPr>
            </w:pPr>
          </w:p>
        </w:tc>
        <w:tc>
          <w:tcPr>
            <w:tcW w:w="0" w:type="auto"/>
            <w:vAlign w:val="center"/>
          </w:tcPr>
          <w:p w14:paraId="38C72A92" w14:textId="77777777" w:rsidR="00776DFF" w:rsidRDefault="00776DFF"/>
        </w:tc>
      </w:tr>
    </w:tbl>
    <w:p w14:paraId="1481E1A0" w14:textId="77777777" w:rsidR="00AA5E81" w:rsidRPr="00264919" w:rsidRDefault="00AA5E81" w:rsidP="00AA5E81">
      <w:pPr>
        <w:pStyle w:val="Body"/>
        <w:rPr>
          <w:rFonts w:asciiTheme="minorHAnsi" w:hAnsiTheme="minorHAnsi"/>
          <w:sz w:val="22"/>
          <w:szCs w:val="22"/>
        </w:rPr>
      </w:pPr>
      <w:r w:rsidRPr="00264919">
        <w:rPr>
          <w:rFonts w:asciiTheme="minorHAnsi" w:hAnsiTheme="minorHAnsi"/>
          <w:b/>
          <w:sz w:val="22"/>
          <w:szCs w:val="22"/>
        </w:rPr>
        <w:t xml:space="preserve">Educational Resources: </w:t>
      </w:r>
      <w:r w:rsidRPr="00264919">
        <w:rPr>
          <w:rFonts w:asciiTheme="minorHAnsi" w:hAnsiTheme="minorHAnsi"/>
          <w:sz w:val="22"/>
          <w:szCs w:val="22"/>
        </w:rPr>
        <w:t>The readings from the course textbook</w:t>
      </w:r>
      <w:r w:rsidR="00264919">
        <w:rPr>
          <w:rFonts w:asciiTheme="minorHAnsi" w:hAnsiTheme="minorHAnsi"/>
          <w:sz w:val="22"/>
          <w:szCs w:val="22"/>
        </w:rPr>
        <w:t>, along with assorted articles</w:t>
      </w:r>
      <w:r w:rsidRPr="00264919">
        <w:rPr>
          <w:rFonts w:asciiTheme="minorHAnsi" w:hAnsiTheme="minorHAnsi"/>
          <w:sz w:val="22"/>
          <w:szCs w:val="22"/>
        </w:rPr>
        <w:t xml:space="preserve"> form the core of foundati</w:t>
      </w:r>
      <w:r w:rsidR="000C66F7">
        <w:rPr>
          <w:rFonts w:asciiTheme="minorHAnsi" w:hAnsiTheme="minorHAnsi"/>
          <w:sz w:val="22"/>
          <w:szCs w:val="22"/>
        </w:rPr>
        <w:t>onal information. In addition, p</w:t>
      </w:r>
      <w:r w:rsidRPr="00264919">
        <w:rPr>
          <w:rFonts w:asciiTheme="minorHAnsi" w:hAnsiTheme="minorHAnsi"/>
          <w:sz w:val="22"/>
          <w:szCs w:val="22"/>
        </w:rPr>
        <w:t xml:space="preserve">articipants are encouraged to research additional information using the online resources available through Cowles Library and resources available locally. </w:t>
      </w:r>
    </w:p>
    <w:p w14:paraId="55B97FCE" w14:textId="77777777" w:rsidR="003C10CC" w:rsidRDefault="00AA5E81" w:rsidP="00AA5E81">
      <w:pPr>
        <w:pStyle w:val="Body"/>
        <w:rPr>
          <w:rFonts w:asciiTheme="minorHAnsi" w:hAnsiTheme="minorHAnsi"/>
          <w:sz w:val="22"/>
          <w:szCs w:val="22"/>
        </w:rPr>
      </w:pPr>
      <w:r w:rsidRPr="00264919">
        <w:rPr>
          <w:rFonts w:asciiTheme="minorHAnsi" w:hAnsiTheme="minorHAnsi"/>
          <w:b/>
          <w:sz w:val="22"/>
          <w:szCs w:val="22"/>
        </w:rPr>
        <w:tab/>
      </w:r>
    </w:p>
    <w:p w14:paraId="4868E305" w14:textId="77777777" w:rsidR="00DA077F" w:rsidRDefault="00DA077F" w:rsidP="00AA5E81">
      <w:pPr>
        <w:pStyle w:val="Body"/>
        <w:rPr>
          <w:rFonts w:asciiTheme="minorHAnsi" w:hAnsiTheme="minorHAnsi"/>
          <w:sz w:val="22"/>
          <w:szCs w:val="22"/>
        </w:rPr>
      </w:pPr>
    </w:p>
    <w:p w14:paraId="7ADA00D8" w14:textId="77777777" w:rsidR="00DA077F" w:rsidRDefault="00DA077F" w:rsidP="00AA5E81">
      <w:pPr>
        <w:pStyle w:val="Body"/>
        <w:rPr>
          <w:rFonts w:asciiTheme="minorHAnsi" w:hAnsiTheme="minorHAnsi"/>
          <w:sz w:val="22"/>
          <w:szCs w:val="22"/>
        </w:rPr>
      </w:pPr>
    </w:p>
    <w:p w14:paraId="185F49FE" w14:textId="77777777" w:rsidR="00DA077F" w:rsidRDefault="00DA077F" w:rsidP="00AA5E81">
      <w:pPr>
        <w:pStyle w:val="Body"/>
        <w:rPr>
          <w:rFonts w:asciiTheme="minorHAnsi" w:hAnsiTheme="minorHAnsi"/>
          <w:sz w:val="22"/>
          <w:szCs w:val="22"/>
        </w:rPr>
      </w:pPr>
    </w:p>
    <w:p w14:paraId="1AA661ED" w14:textId="77777777" w:rsidR="00DA077F" w:rsidRPr="00DA077F" w:rsidRDefault="00DA077F" w:rsidP="00AA5E81">
      <w:pPr>
        <w:pStyle w:val="Body"/>
        <w:rPr>
          <w:rFonts w:asciiTheme="minorHAnsi" w:hAnsiTheme="minorHAnsi"/>
          <w:sz w:val="22"/>
          <w:szCs w:val="22"/>
        </w:rPr>
      </w:pPr>
    </w:p>
    <w:p w14:paraId="7C0793F7" w14:textId="77777777" w:rsidR="00A865AA" w:rsidRDefault="00A865AA" w:rsidP="00AA5E81">
      <w:pPr>
        <w:pStyle w:val="Body"/>
        <w:rPr>
          <w:rFonts w:asciiTheme="minorHAnsi" w:hAnsiTheme="minorHAnsi"/>
          <w:b/>
          <w:sz w:val="22"/>
          <w:szCs w:val="22"/>
        </w:rPr>
      </w:pPr>
    </w:p>
    <w:p w14:paraId="49C466E3"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lastRenderedPageBreak/>
        <w:t>Course Assignments:</w:t>
      </w:r>
    </w:p>
    <w:p w14:paraId="0EABEB8F" w14:textId="77777777" w:rsidR="00443DB0" w:rsidRDefault="00443DB0" w:rsidP="00AA5E81">
      <w:pPr>
        <w:pStyle w:val="Body"/>
        <w:rPr>
          <w:rFonts w:asciiTheme="minorHAnsi" w:hAnsiTheme="minorHAnsi"/>
          <w:b/>
          <w:sz w:val="22"/>
          <w:szCs w:val="22"/>
        </w:rPr>
      </w:pPr>
    </w:p>
    <w:p w14:paraId="74787F4C" w14:textId="77777777" w:rsidR="00AA5E81" w:rsidRPr="00264919" w:rsidRDefault="00443DB0" w:rsidP="00AA5E81">
      <w:pPr>
        <w:pStyle w:val="Body"/>
        <w:rPr>
          <w:rFonts w:asciiTheme="minorHAnsi" w:hAnsiTheme="minorHAnsi"/>
          <w:b/>
          <w:sz w:val="22"/>
          <w:szCs w:val="22"/>
        </w:rPr>
      </w:pPr>
      <w:r>
        <w:rPr>
          <w:rFonts w:asciiTheme="minorHAnsi" w:hAnsiTheme="minorHAnsi"/>
          <w:b/>
          <w:sz w:val="22"/>
          <w:szCs w:val="22"/>
        </w:rPr>
        <w:t>Module 1</w:t>
      </w:r>
      <w:r w:rsidR="00AA5E81" w:rsidRPr="00264919">
        <w:rPr>
          <w:rFonts w:asciiTheme="minorHAnsi" w:hAnsiTheme="minorHAnsi"/>
          <w:b/>
          <w:sz w:val="22"/>
          <w:szCs w:val="22"/>
        </w:rPr>
        <w:tab/>
      </w:r>
    </w:p>
    <w:p w14:paraId="4DB88935" w14:textId="77777777" w:rsidR="00020E8F" w:rsidRDefault="00020E8F" w:rsidP="00264919">
      <w:pPr>
        <w:pStyle w:val="Body"/>
        <w:ind w:left="360"/>
        <w:rPr>
          <w:rFonts w:asciiTheme="minorHAnsi" w:hAnsiTheme="minorHAnsi"/>
          <w:sz w:val="22"/>
          <w:szCs w:val="22"/>
        </w:rPr>
      </w:pPr>
      <w:r>
        <w:rPr>
          <w:rFonts w:asciiTheme="minorHAnsi" w:hAnsiTheme="minorHAnsi"/>
          <w:sz w:val="22"/>
          <w:szCs w:val="22"/>
        </w:rPr>
        <w:t>Key Terms Definition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 Points</w:t>
      </w:r>
    </w:p>
    <w:p w14:paraId="3B74A72C" w14:textId="77777777" w:rsidR="00020E8F" w:rsidRDefault="00B24FDB" w:rsidP="00264919">
      <w:pPr>
        <w:pStyle w:val="Body"/>
        <w:ind w:left="360"/>
        <w:rPr>
          <w:rFonts w:asciiTheme="minorHAnsi" w:hAnsiTheme="minorHAnsi"/>
          <w:sz w:val="22"/>
          <w:szCs w:val="22"/>
        </w:rPr>
      </w:pPr>
      <w:r>
        <w:rPr>
          <w:rFonts w:asciiTheme="minorHAnsi" w:hAnsiTheme="minorHAnsi"/>
          <w:sz w:val="22"/>
          <w:szCs w:val="22"/>
        </w:rPr>
        <w:t xml:space="preserve">Elements of Culture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00020E8F">
        <w:rPr>
          <w:rFonts w:asciiTheme="minorHAnsi" w:hAnsiTheme="minorHAnsi"/>
          <w:sz w:val="22"/>
          <w:szCs w:val="22"/>
        </w:rPr>
        <w:t>5 Points</w:t>
      </w:r>
    </w:p>
    <w:p w14:paraId="053E1290" w14:textId="77777777" w:rsidR="00AA5E81" w:rsidRDefault="00AA5E81" w:rsidP="00264919">
      <w:pPr>
        <w:pStyle w:val="Body"/>
        <w:ind w:left="360"/>
        <w:rPr>
          <w:rFonts w:asciiTheme="minorHAnsi" w:hAnsiTheme="minorHAnsi"/>
          <w:sz w:val="22"/>
          <w:szCs w:val="22"/>
        </w:rPr>
      </w:pPr>
      <w:r w:rsidRPr="00264919">
        <w:rPr>
          <w:rFonts w:asciiTheme="minorHAnsi" w:hAnsiTheme="minorHAnsi"/>
          <w:sz w:val="22"/>
          <w:szCs w:val="22"/>
        </w:rPr>
        <w:t>Personal Introduction Blog</w:t>
      </w:r>
      <w:r w:rsidR="00020E8F">
        <w:rPr>
          <w:rFonts w:asciiTheme="minorHAnsi" w:hAnsiTheme="minorHAnsi"/>
          <w:sz w:val="22"/>
          <w:szCs w:val="22"/>
        </w:rPr>
        <w:tab/>
      </w:r>
      <w:r w:rsidR="00020E8F">
        <w:rPr>
          <w:rFonts w:asciiTheme="minorHAnsi" w:hAnsiTheme="minorHAnsi"/>
          <w:sz w:val="22"/>
          <w:szCs w:val="22"/>
        </w:rPr>
        <w:tab/>
      </w:r>
      <w:r w:rsidRPr="00264919">
        <w:rPr>
          <w:rFonts w:asciiTheme="minorHAnsi" w:hAnsiTheme="minorHAnsi"/>
          <w:i/>
          <w:sz w:val="22"/>
          <w:szCs w:val="22"/>
        </w:rPr>
        <w:tab/>
      </w:r>
      <w:r w:rsidR="00B24FDB">
        <w:rPr>
          <w:rFonts w:asciiTheme="minorHAnsi" w:hAnsiTheme="minorHAnsi"/>
          <w:sz w:val="22"/>
          <w:szCs w:val="22"/>
        </w:rPr>
        <w:tab/>
        <w:t xml:space="preserve">                </w:t>
      </w:r>
      <w:r w:rsidR="00020E8F">
        <w:rPr>
          <w:rFonts w:asciiTheme="minorHAnsi" w:hAnsiTheme="minorHAnsi"/>
          <w:sz w:val="22"/>
          <w:szCs w:val="22"/>
        </w:rPr>
        <w:t>5 Points</w:t>
      </w:r>
    </w:p>
    <w:p w14:paraId="395ACE0B" w14:textId="77777777" w:rsidR="00443DB0" w:rsidRDefault="00443DB0" w:rsidP="00443DB0">
      <w:pPr>
        <w:pStyle w:val="Body"/>
        <w:rPr>
          <w:rFonts w:asciiTheme="minorHAnsi" w:hAnsiTheme="minorHAnsi"/>
          <w:b/>
          <w:sz w:val="22"/>
          <w:szCs w:val="22"/>
        </w:rPr>
      </w:pPr>
    </w:p>
    <w:p w14:paraId="6B9F4A85" w14:textId="77777777" w:rsidR="00020E8F" w:rsidRPr="00443DB0" w:rsidRDefault="00443DB0" w:rsidP="00443DB0">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2</w:t>
      </w:r>
      <w:r w:rsidRPr="00264919">
        <w:rPr>
          <w:rFonts w:asciiTheme="minorHAnsi" w:hAnsiTheme="minorHAnsi"/>
          <w:b/>
          <w:sz w:val="22"/>
          <w:szCs w:val="22"/>
        </w:rPr>
        <w:tab/>
      </w:r>
    </w:p>
    <w:p w14:paraId="58FAB7F1" w14:textId="77777777" w:rsidR="00AA5E81" w:rsidRPr="00264919" w:rsidRDefault="00020E8F" w:rsidP="00264919">
      <w:pPr>
        <w:pStyle w:val="Body"/>
        <w:ind w:left="360"/>
        <w:rPr>
          <w:rFonts w:asciiTheme="minorHAnsi" w:hAnsiTheme="minorHAnsi"/>
          <w:sz w:val="22"/>
          <w:szCs w:val="22"/>
        </w:rPr>
      </w:pPr>
      <w:r>
        <w:rPr>
          <w:rFonts w:asciiTheme="minorHAnsi" w:hAnsiTheme="minorHAnsi"/>
          <w:sz w:val="22"/>
          <w:szCs w:val="22"/>
        </w:rPr>
        <w:t>I Am From</w:t>
      </w:r>
      <w:r w:rsidR="00AA5E81" w:rsidRPr="00264919">
        <w:rPr>
          <w:rFonts w:asciiTheme="minorHAnsi" w:hAnsiTheme="minorHAnsi"/>
          <w:sz w:val="22"/>
          <w:szCs w:val="22"/>
        </w:rPr>
        <w:t xml:space="preserve"> Blog </w:t>
      </w:r>
      <w:r>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10</w:t>
      </w:r>
      <w:r w:rsidR="00AA5E81" w:rsidRPr="00264919">
        <w:rPr>
          <w:rFonts w:asciiTheme="minorHAnsi" w:hAnsiTheme="minorHAnsi"/>
          <w:sz w:val="22"/>
          <w:szCs w:val="22"/>
        </w:rPr>
        <w:t xml:space="preserve"> Points</w:t>
      </w:r>
      <w:r w:rsidR="00AA5E81" w:rsidRPr="00264919">
        <w:rPr>
          <w:rFonts w:asciiTheme="minorHAnsi" w:hAnsiTheme="minorHAnsi"/>
          <w:sz w:val="22"/>
          <w:szCs w:val="22"/>
        </w:rPr>
        <w:tab/>
      </w:r>
    </w:p>
    <w:p w14:paraId="256F7A7C" w14:textId="77777777" w:rsidR="00AA5E81" w:rsidRPr="00264919" w:rsidRDefault="00020E8F" w:rsidP="00264919">
      <w:pPr>
        <w:pStyle w:val="Body"/>
        <w:ind w:left="360"/>
        <w:rPr>
          <w:rFonts w:asciiTheme="minorHAnsi" w:hAnsiTheme="minorHAnsi"/>
          <w:sz w:val="22"/>
          <w:szCs w:val="22"/>
        </w:rPr>
      </w:pPr>
      <w:r>
        <w:rPr>
          <w:rFonts w:asciiTheme="minorHAnsi" w:hAnsiTheme="minorHAnsi"/>
          <w:sz w:val="22"/>
          <w:szCs w:val="22"/>
        </w:rPr>
        <w:t>Communicating About Your Culture Blog</w:t>
      </w:r>
      <w:r>
        <w:rPr>
          <w:rFonts w:asciiTheme="minorHAnsi" w:hAnsiTheme="minorHAns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Pr>
          <w:rFonts w:asciiTheme="minorHAnsi" w:hAnsiTheme="minorHAnsi"/>
          <w:sz w:val="22"/>
          <w:szCs w:val="22"/>
        </w:rPr>
        <w:t>1</w:t>
      </w:r>
      <w:r w:rsidR="00AA5E81" w:rsidRPr="00264919">
        <w:rPr>
          <w:rFonts w:asciiTheme="minorHAnsi" w:hAnsiTheme="minorHAnsi"/>
          <w:sz w:val="22"/>
          <w:szCs w:val="22"/>
        </w:rPr>
        <w:t>0 Points</w:t>
      </w:r>
    </w:p>
    <w:p w14:paraId="40BAAA08" w14:textId="77777777" w:rsidR="00AA5E81" w:rsidRPr="00264919" w:rsidRDefault="00020E8F" w:rsidP="00264919">
      <w:pPr>
        <w:pStyle w:val="Body"/>
        <w:ind w:left="360"/>
        <w:rPr>
          <w:rFonts w:asciiTheme="minorHAnsi" w:hAnsiTheme="minorHAnsi"/>
          <w:sz w:val="22"/>
          <w:szCs w:val="22"/>
        </w:rPr>
      </w:pPr>
      <w:r>
        <w:rPr>
          <w:rFonts w:asciiTheme="minorHAnsi" w:hAnsiTheme="minorHAnsi"/>
          <w:sz w:val="22"/>
          <w:szCs w:val="22"/>
        </w:rPr>
        <w:t>Defense Mode Analysis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r w:rsidR="00AA5E81" w:rsidRPr="00264919">
        <w:rPr>
          <w:rFonts w:asciiTheme="minorHAnsi" w:hAnsiTheme="minorHAnsi"/>
          <w:sz w:val="22"/>
          <w:szCs w:val="22"/>
        </w:rPr>
        <w:t xml:space="preserve"> Points</w:t>
      </w:r>
      <w:r w:rsidR="00AA5E81" w:rsidRPr="00264919">
        <w:rPr>
          <w:rFonts w:asciiTheme="minorHAnsi" w:hAnsiTheme="minorHAnsi"/>
          <w:sz w:val="22"/>
          <w:szCs w:val="22"/>
        </w:rPr>
        <w:tab/>
      </w:r>
    </w:p>
    <w:p w14:paraId="5419DD95" w14:textId="77777777" w:rsidR="00BD7C8D" w:rsidRDefault="00BD7C8D" w:rsidP="00443DB0">
      <w:pPr>
        <w:pStyle w:val="Body"/>
        <w:rPr>
          <w:rFonts w:asciiTheme="minorHAnsi" w:hAnsiTheme="minorHAnsi"/>
          <w:b/>
          <w:sz w:val="22"/>
          <w:szCs w:val="22"/>
        </w:rPr>
      </w:pPr>
    </w:p>
    <w:p w14:paraId="7F566D73" w14:textId="77777777" w:rsidR="00020E8F" w:rsidRPr="00443DB0" w:rsidRDefault="00443DB0" w:rsidP="00443DB0">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3</w:t>
      </w:r>
      <w:r w:rsidRPr="00264919">
        <w:rPr>
          <w:rFonts w:asciiTheme="minorHAnsi" w:hAnsiTheme="minorHAnsi"/>
          <w:b/>
          <w:sz w:val="22"/>
          <w:szCs w:val="22"/>
        </w:rPr>
        <w:tab/>
      </w:r>
    </w:p>
    <w:p w14:paraId="31B1CA31" w14:textId="77777777" w:rsidR="00AA5E81" w:rsidRDefault="00020E8F" w:rsidP="00264919">
      <w:pPr>
        <w:ind w:left="360"/>
        <w:contextualSpacing/>
        <w:rPr>
          <w:rFonts w:asciiTheme="minorHAnsi" w:hAnsiTheme="minorHAnsi"/>
          <w:sz w:val="22"/>
          <w:szCs w:val="22"/>
        </w:rPr>
      </w:pPr>
      <w:r>
        <w:rPr>
          <w:rFonts w:asciiTheme="minorHAnsi" w:hAnsiTheme="minorHAnsi"/>
          <w:sz w:val="22"/>
          <w:szCs w:val="22"/>
        </w:rPr>
        <w:t>Implicit Bias PRE Reflection Blog</w:t>
      </w:r>
      <w:r w:rsidR="00B24FDB">
        <w:rPr>
          <w:rFonts w:asciiTheme="minorHAnsi" w:hAnsiTheme="minorHAnsi"/>
          <w:sz w:val="22"/>
          <w:szCs w:val="22"/>
        </w:rPr>
        <w:tab/>
      </w:r>
      <w:r w:rsidR="00B24FDB">
        <w:rPr>
          <w:rFonts w:asciiTheme="minorHAnsi" w:hAnsiTheme="minorHAnsi"/>
          <w:sz w:val="22"/>
          <w:szCs w:val="22"/>
        </w:rPr>
        <w:tab/>
      </w:r>
      <w:r w:rsidR="00B24FDB">
        <w:rPr>
          <w:rFonts w:asciiTheme="minorHAnsi" w:hAnsiTheme="minorHAnsi"/>
          <w:sz w:val="22"/>
          <w:szCs w:val="22"/>
        </w:rPr>
        <w:tab/>
        <w:t xml:space="preserve">                </w:t>
      </w:r>
      <w:r>
        <w:rPr>
          <w:rFonts w:asciiTheme="minorHAnsi" w:hAnsiTheme="minorHAnsi"/>
          <w:sz w:val="22"/>
          <w:szCs w:val="22"/>
        </w:rPr>
        <w:t>5 Points</w:t>
      </w:r>
    </w:p>
    <w:p w14:paraId="0CA6858F" w14:textId="77777777" w:rsidR="005B583B" w:rsidRPr="00264919" w:rsidRDefault="005B583B" w:rsidP="00264919">
      <w:pPr>
        <w:ind w:left="360"/>
        <w:contextualSpacing/>
        <w:rPr>
          <w:rFonts w:asciiTheme="minorHAnsi" w:hAnsiTheme="minorHAnsi"/>
          <w:sz w:val="22"/>
          <w:szCs w:val="22"/>
        </w:rPr>
      </w:pPr>
      <w:r>
        <w:rPr>
          <w:rFonts w:asciiTheme="minorHAnsi" w:hAnsiTheme="minorHAnsi"/>
          <w:sz w:val="22"/>
          <w:szCs w:val="22"/>
        </w:rPr>
        <w:t>Implicit Bias Journal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5 Points</w:t>
      </w:r>
    </w:p>
    <w:p w14:paraId="6B5E6490" w14:textId="77777777" w:rsidR="000C5069" w:rsidRDefault="002E1F2E" w:rsidP="002E1F2E">
      <w:pPr>
        <w:pStyle w:val="Body"/>
        <w:ind w:firstLine="360"/>
        <w:rPr>
          <w:rFonts w:asciiTheme="minorHAnsi" w:hAnsiTheme="minorHAnsi"/>
          <w:sz w:val="22"/>
          <w:szCs w:val="22"/>
        </w:rPr>
      </w:pPr>
      <w:r>
        <w:rPr>
          <w:rFonts w:asciiTheme="minorHAnsi" w:hAnsiTheme="minorHAnsi"/>
          <w:sz w:val="22"/>
          <w:szCs w:val="22"/>
        </w:rPr>
        <w:t>Implicit Bias Discussion and Activities</w:t>
      </w:r>
      <w:r>
        <w:rPr>
          <w:rFonts w:asciiTheme="minorHAnsi" w:hAnsiTheme="minorHAnsi"/>
          <w:sz w:val="22"/>
          <w:szCs w:val="22"/>
        </w:rPr>
        <w:tab/>
      </w:r>
      <w:r>
        <w:rPr>
          <w:rFonts w:asciiTheme="minorHAnsi" w:hAnsiTheme="minorHAnsi"/>
          <w:sz w:val="22"/>
          <w:szCs w:val="22"/>
        </w:rPr>
        <w:tab/>
      </w:r>
      <w:r>
        <w:rPr>
          <w:rFonts w:asciiTheme="minorHAnsi" w:hAnsiTheme="minorHAnsi"/>
          <w:i/>
          <w:sz w:val="22"/>
          <w:szCs w:val="22"/>
        </w:rPr>
        <w:tab/>
      </w:r>
      <w:r w:rsidR="005B583B">
        <w:rPr>
          <w:rFonts w:asciiTheme="minorHAnsi" w:hAnsiTheme="minorHAnsi"/>
          <w:i/>
          <w:sz w:val="22"/>
          <w:szCs w:val="22"/>
        </w:rPr>
        <w:t xml:space="preserve">  </w:t>
      </w:r>
      <w:r w:rsidR="005B583B">
        <w:rPr>
          <w:rFonts w:asciiTheme="minorHAnsi" w:hAnsiTheme="minorHAnsi"/>
          <w:sz w:val="22"/>
          <w:szCs w:val="22"/>
        </w:rPr>
        <w:t>5</w:t>
      </w:r>
      <w:r w:rsidRPr="00264919">
        <w:rPr>
          <w:rFonts w:asciiTheme="minorHAnsi" w:hAnsiTheme="minorHAnsi"/>
          <w:sz w:val="22"/>
          <w:szCs w:val="22"/>
        </w:rPr>
        <w:t xml:space="preserve"> Points</w:t>
      </w:r>
    </w:p>
    <w:p w14:paraId="1F44C932" w14:textId="77777777" w:rsidR="005B583B" w:rsidRDefault="005B583B" w:rsidP="002E1F2E">
      <w:pPr>
        <w:pStyle w:val="Body"/>
        <w:ind w:firstLine="360"/>
        <w:rPr>
          <w:rFonts w:asciiTheme="minorHAnsi" w:hAnsiTheme="minorHAnsi"/>
          <w:sz w:val="22"/>
          <w:szCs w:val="22"/>
        </w:rPr>
      </w:pPr>
      <w:r>
        <w:rPr>
          <w:rFonts w:asciiTheme="minorHAnsi" w:hAnsiTheme="minorHAnsi"/>
          <w:sz w:val="22"/>
          <w:szCs w:val="22"/>
        </w:rPr>
        <w:t>Implicit Bias POST Reflection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10 Points</w:t>
      </w:r>
    </w:p>
    <w:p w14:paraId="2CE757C2" w14:textId="77777777" w:rsidR="002E1F2E" w:rsidRDefault="002E1F2E" w:rsidP="002E1F2E">
      <w:pPr>
        <w:pStyle w:val="Body"/>
        <w:ind w:firstLine="360"/>
        <w:rPr>
          <w:rFonts w:asciiTheme="minorHAnsi" w:hAnsiTheme="minorHAnsi"/>
          <w:b/>
          <w:sz w:val="22"/>
          <w:szCs w:val="22"/>
        </w:rPr>
      </w:pPr>
    </w:p>
    <w:p w14:paraId="421E8A17" w14:textId="77777777" w:rsidR="00020E8F" w:rsidRPr="000C5069" w:rsidRDefault="000C5069" w:rsidP="000C5069">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4</w:t>
      </w:r>
      <w:r w:rsidRPr="00264919">
        <w:rPr>
          <w:rFonts w:asciiTheme="minorHAnsi" w:hAnsiTheme="minorHAnsi"/>
          <w:b/>
          <w:sz w:val="22"/>
          <w:szCs w:val="22"/>
        </w:rPr>
        <w:tab/>
      </w:r>
    </w:p>
    <w:p w14:paraId="28A45B50" w14:textId="77777777" w:rsidR="00FC313A" w:rsidRDefault="00FC313A" w:rsidP="00264919">
      <w:pPr>
        <w:ind w:left="360"/>
        <w:contextualSpacing/>
        <w:rPr>
          <w:rFonts w:asciiTheme="minorHAnsi" w:hAnsiTheme="minorHAnsi"/>
          <w:sz w:val="22"/>
          <w:szCs w:val="22"/>
        </w:rPr>
      </w:pPr>
      <w:r>
        <w:rPr>
          <w:rFonts w:asciiTheme="minorHAnsi" w:hAnsiTheme="minorHAnsi"/>
          <w:sz w:val="22"/>
          <w:szCs w:val="22"/>
        </w:rPr>
        <w:t>Counter Stereotypical Examples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5 Points</w:t>
      </w:r>
    </w:p>
    <w:p w14:paraId="444FE66D" w14:textId="77777777" w:rsidR="00AA5E81" w:rsidRPr="00264919" w:rsidRDefault="00020E8F" w:rsidP="00264919">
      <w:pPr>
        <w:ind w:left="360"/>
        <w:contextualSpacing/>
        <w:rPr>
          <w:rFonts w:asciiTheme="minorHAnsi" w:hAnsiTheme="minorHAnsi"/>
          <w:sz w:val="22"/>
          <w:szCs w:val="22"/>
        </w:rPr>
      </w:pPr>
      <w:r>
        <w:rPr>
          <w:rFonts w:asciiTheme="minorHAnsi" w:hAnsiTheme="minorHAnsi"/>
          <w:sz w:val="22"/>
          <w:szCs w:val="22"/>
        </w:rPr>
        <w:t>Implicit Bias Mitigation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977E6">
        <w:rPr>
          <w:rFonts w:asciiTheme="minorHAnsi" w:hAnsiTheme="minorHAnsi"/>
          <w:sz w:val="22"/>
          <w:szCs w:val="22"/>
        </w:rPr>
        <w:t xml:space="preserve"> </w:t>
      </w:r>
      <w:r w:rsidR="00AA5E81" w:rsidRPr="00264919">
        <w:rPr>
          <w:rFonts w:asciiTheme="minorHAnsi" w:hAnsiTheme="minorHAnsi"/>
          <w:sz w:val="22"/>
          <w:szCs w:val="22"/>
        </w:rPr>
        <w:t>5 Points</w:t>
      </w:r>
    </w:p>
    <w:p w14:paraId="4847BFAF" w14:textId="77777777" w:rsidR="000C5069" w:rsidRPr="000C5069" w:rsidRDefault="008977E6" w:rsidP="000C5069">
      <w:pPr>
        <w:ind w:left="360"/>
        <w:contextualSpacing/>
        <w:rPr>
          <w:rFonts w:asciiTheme="minorHAnsi" w:hAnsiTheme="minorHAnsi"/>
          <w:sz w:val="22"/>
          <w:szCs w:val="22"/>
        </w:rPr>
      </w:pPr>
      <w:r>
        <w:rPr>
          <w:rFonts w:asciiTheme="minorHAnsi" w:hAnsiTheme="minorHAnsi"/>
          <w:sz w:val="22"/>
          <w:szCs w:val="22"/>
        </w:rPr>
        <w:t>Mitigation</w:t>
      </w:r>
      <w:r w:rsidR="005B583B">
        <w:rPr>
          <w:rFonts w:asciiTheme="minorHAnsi" w:hAnsiTheme="minorHAnsi"/>
          <w:sz w:val="22"/>
          <w:szCs w:val="22"/>
        </w:rPr>
        <w:t xml:space="preserve"> Action</w:t>
      </w:r>
      <w:r>
        <w:rPr>
          <w:rFonts w:asciiTheme="minorHAnsi" w:hAnsiTheme="minorHAnsi"/>
          <w:sz w:val="22"/>
          <w:szCs w:val="22"/>
        </w:rPr>
        <w:t xml:space="preserve"> </w:t>
      </w:r>
      <w:r w:rsidR="005B583B">
        <w:rPr>
          <w:rFonts w:asciiTheme="minorHAnsi" w:hAnsiTheme="minorHAnsi"/>
          <w:sz w:val="22"/>
          <w:szCs w:val="22"/>
        </w:rPr>
        <w:t>Plan</w:t>
      </w:r>
      <w:r w:rsidR="005B583B">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A5E81" w:rsidRPr="00264919">
        <w:rPr>
          <w:rFonts w:asciiTheme="minorHAnsi" w:hAnsiTheme="minorHAnsi"/>
          <w:sz w:val="22"/>
          <w:szCs w:val="22"/>
        </w:rPr>
        <w:tab/>
      </w:r>
      <w:r>
        <w:rPr>
          <w:rFonts w:asciiTheme="minorHAnsi" w:hAnsiTheme="minorHAnsi"/>
          <w:sz w:val="22"/>
          <w:szCs w:val="22"/>
        </w:rPr>
        <w:t>1</w:t>
      </w:r>
      <w:r w:rsidR="00B24FDB">
        <w:rPr>
          <w:rFonts w:asciiTheme="minorHAnsi" w:hAnsiTheme="minorHAnsi"/>
          <w:sz w:val="22"/>
          <w:szCs w:val="22"/>
        </w:rPr>
        <w:t xml:space="preserve">5 </w:t>
      </w:r>
      <w:r>
        <w:rPr>
          <w:rFonts w:asciiTheme="minorHAnsi" w:hAnsiTheme="minorHAnsi"/>
          <w:sz w:val="22"/>
          <w:szCs w:val="22"/>
        </w:rPr>
        <w:t>Points</w:t>
      </w:r>
    </w:p>
    <w:p w14:paraId="03917F7C" w14:textId="77777777" w:rsidR="000C5069" w:rsidRDefault="000C5069" w:rsidP="000C5069">
      <w:pPr>
        <w:pStyle w:val="Body"/>
        <w:rPr>
          <w:rFonts w:asciiTheme="minorHAnsi" w:hAnsiTheme="minorHAnsi"/>
          <w:b/>
          <w:sz w:val="22"/>
          <w:szCs w:val="22"/>
        </w:rPr>
      </w:pPr>
    </w:p>
    <w:p w14:paraId="7FD46287" w14:textId="77777777" w:rsidR="008977E6" w:rsidRPr="000C5069" w:rsidRDefault="000C5069" w:rsidP="000C5069">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5</w:t>
      </w:r>
      <w:r w:rsidRPr="00264919">
        <w:rPr>
          <w:rFonts w:asciiTheme="minorHAnsi" w:hAnsiTheme="minorHAnsi"/>
          <w:b/>
          <w:sz w:val="22"/>
          <w:szCs w:val="22"/>
        </w:rPr>
        <w:tab/>
      </w:r>
    </w:p>
    <w:p w14:paraId="11D4D4E0" w14:textId="77777777" w:rsidR="00AA5E81" w:rsidRPr="00264919" w:rsidRDefault="008977E6" w:rsidP="00264919">
      <w:pPr>
        <w:ind w:left="360"/>
        <w:contextualSpacing/>
        <w:rPr>
          <w:rFonts w:asciiTheme="minorHAnsi" w:hAnsiTheme="minorHAnsi"/>
          <w:sz w:val="22"/>
          <w:szCs w:val="22"/>
        </w:rPr>
      </w:pPr>
      <w:r>
        <w:rPr>
          <w:rFonts w:asciiTheme="minorHAnsi" w:hAnsiTheme="minorHAnsi"/>
          <w:sz w:val="22"/>
          <w:szCs w:val="22"/>
        </w:rPr>
        <w:t>Connecting Simple Step and Blog</w:t>
      </w:r>
      <w:r>
        <w:rPr>
          <w:rFonts w:asciiTheme="minorHAnsi" w:hAnsiTheme="minorHAnsi"/>
          <w:i/>
          <w:sz w:val="22"/>
          <w:szCs w:val="22"/>
        </w:rPr>
        <w:t xml:space="preserve"> </w:t>
      </w:r>
      <w:r>
        <w:rPr>
          <w:rFonts w:asciiTheme="minorHAnsi" w:hAnsiTheme="minorHAnsi"/>
          <w:sz w:val="22"/>
          <w:szCs w:val="22"/>
        </w:rPr>
        <w:t>Entry</w:t>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1</w:t>
      </w:r>
      <w:r w:rsidR="00AA5E81" w:rsidRPr="00264919">
        <w:rPr>
          <w:rFonts w:asciiTheme="minorHAnsi" w:hAnsiTheme="minorHAnsi"/>
          <w:sz w:val="22"/>
          <w:szCs w:val="22"/>
        </w:rPr>
        <w:t>0 Points</w:t>
      </w:r>
    </w:p>
    <w:p w14:paraId="2CF7445B" w14:textId="77777777" w:rsidR="00AA5E81" w:rsidRPr="00264919" w:rsidRDefault="008977E6" w:rsidP="00264919">
      <w:pPr>
        <w:ind w:left="360"/>
        <w:contextualSpacing/>
        <w:rPr>
          <w:rFonts w:asciiTheme="minorHAnsi" w:hAnsiTheme="minorHAnsi"/>
          <w:sz w:val="22"/>
          <w:szCs w:val="22"/>
        </w:rPr>
      </w:pPr>
      <w:r>
        <w:rPr>
          <w:rFonts w:asciiTheme="minorHAnsi" w:hAnsiTheme="minorHAnsi"/>
          <w:sz w:val="22"/>
          <w:szCs w:val="22"/>
        </w:rPr>
        <w:t>Intellectual Empathy Blog</w:t>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B24FDB">
        <w:rPr>
          <w:rFonts w:asciiTheme="minorHAnsi" w:hAnsiTheme="minorHAnsi"/>
          <w:i/>
          <w:sz w:val="22"/>
          <w:szCs w:val="22"/>
        </w:rPr>
        <w:t xml:space="preserve">                 </w:t>
      </w:r>
      <w:r w:rsidR="00AA5E81" w:rsidRPr="00264919">
        <w:rPr>
          <w:rFonts w:asciiTheme="minorHAnsi" w:hAnsiTheme="minorHAnsi"/>
          <w:sz w:val="22"/>
          <w:szCs w:val="22"/>
        </w:rPr>
        <w:t>5 Points</w:t>
      </w:r>
    </w:p>
    <w:p w14:paraId="25062CA1" w14:textId="77777777" w:rsidR="00AA5E81" w:rsidRDefault="008977E6" w:rsidP="00264919">
      <w:pPr>
        <w:ind w:left="360"/>
        <w:contextualSpacing/>
        <w:rPr>
          <w:rFonts w:asciiTheme="minorHAnsi" w:hAnsiTheme="minorHAnsi"/>
          <w:sz w:val="22"/>
          <w:szCs w:val="22"/>
        </w:rPr>
      </w:pPr>
      <w:r>
        <w:rPr>
          <w:rFonts w:asciiTheme="minorHAnsi" w:hAnsiTheme="minorHAnsi"/>
          <w:sz w:val="22"/>
          <w:szCs w:val="22"/>
        </w:rPr>
        <w:t>Connection Interview</w:t>
      </w:r>
      <w:r w:rsidR="00AA5E81" w:rsidRPr="00264919">
        <w:rPr>
          <w:rFonts w:asciiTheme="minorHAnsi" w:hAnsiTheme="minorHAnsi"/>
          <w:sz w:val="22"/>
          <w:szCs w:val="22"/>
        </w:rPr>
        <w:tab/>
      </w:r>
      <w:r w:rsidR="00AA5E81" w:rsidRPr="00264919">
        <w:rPr>
          <w:rFonts w:asciiTheme="minorHAnsi" w:hAnsiTheme="minorHAns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Pr>
          <w:rFonts w:asciiTheme="minorHAnsi" w:hAnsiTheme="minorHAnsi"/>
          <w:sz w:val="22"/>
          <w:szCs w:val="22"/>
        </w:rPr>
        <w:t>15 Points</w:t>
      </w:r>
    </w:p>
    <w:p w14:paraId="78EAE098" w14:textId="77777777" w:rsidR="000C5069" w:rsidRDefault="000C5069" w:rsidP="00264919">
      <w:pPr>
        <w:ind w:left="360"/>
        <w:contextualSpacing/>
        <w:rPr>
          <w:rFonts w:asciiTheme="minorHAnsi" w:hAnsiTheme="minorHAnsi"/>
          <w:sz w:val="22"/>
          <w:szCs w:val="22"/>
        </w:rPr>
      </w:pPr>
    </w:p>
    <w:p w14:paraId="65B72BB1" w14:textId="77777777" w:rsidR="008977E6" w:rsidRPr="000C5069" w:rsidRDefault="000C5069" w:rsidP="000C5069">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6</w:t>
      </w:r>
      <w:r w:rsidRPr="00264919">
        <w:rPr>
          <w:rFonts w:asciiTheme="minorHAnsi" w:hAnsiTheme="minorHAnsi"/>
          <w:b/>
          <w:sz w:val="22"/>
          <w:szCs w:val="22"/>
        </w:rPr>
        <w:tab/>
      </w:r>
    </w:p>
    <w:p w14:paraId="3F140489" w14:textId="77777777" w:rsidR="00AA5E81" w:rsidRPr="00264919" w:rsidRDefault="00AB791F" w:rsidP="00264919">
      <w:pPr>
        <w:ind w:left="360"/>
        <w:contextualSpacing/>
        <w:rPr>
          <w:rFonts w:asciiTheme="minorHAnsi" w:hAnsiTheme="minorHAnsi"/>
          <w:i/>
          <w:sz w:val="22"/>
          <w:szCs w:val="22"/>
        </w:rPr>
      </w:pPr>
      <w:r>
        <w:rPr>
          <w:rFonts w:asciiTheme="minorHAnsi" w:hAnsiTheme="minorHAnsi"/>
          <w:sz w:val="22"/>
          <w:szCs w:val="22"/>
        </w:rPr>
        <w:t>Race and the Use of Force</w:t>
      </w:r>
      <w:r w:rsidR="008977E6">
        <w:rPr>
          <w:rFonts w:asciiTheme="minorHAnsi" w:hAnsiTheme="minorHAnsi"/>
          <w:sz w:val="22"/>
          <w:szCs w:val="22"/>
        </w:rPr>
        <w:t xml:space="preserve"> </w:t>
      </w:r>
      <w:r w:rsidR="00B40AEE">
        <w:rPr>
          <w:rFonts w:asciiTheme="minorHAnsi" w:hAnsiTheme="minorHAnsi"/>
          <w:sz w:val="22"/>
          <w:szCs w:val="22"/>
        </w:rPr>
        <w:t>Blog</w:t>
      </w:r>
      <w:r w:rsidR="008977E6">
        <w:rPr>
          <w:rFonts w:asciiTheme="minorHAnsi" w:hAnsiTheme="minorHAnsi"/>
          <w:sz w:val="22"/>
          <w:szCs w:val="22"/>
        </w:rPr>
        <w:t xml:space="preserve"> </w:t>
      </w:r>
      <w:r w:rsidR="00AA5E81" w:rsidRPr="00264919">
        <w:rPr>
          <w:rFonts w:asciiTheme="minorHAnsi" w:hAnsiTheme="minorHAnsi"/>
          <w:i/>
          <w:sz w:val="22"/>
          <w:szCs w:val="22"/>
        </w:rPr>
        <w:tab/>
      </w:r>
      <w:r w:rsidR="00AA5E81" w:rsidRPr="00264919">
        <w:rPr>
          <w:rFonts w:asciiTheme="minorHAnsi" w:hAnsiTheme="minorHAnsi"/>
          <w:i/>
          <w:sz w:val="22"/>
          <w:szCs w:val="22"/>
        </w:rPr>
        <w:tab/>
      </w:r>
      <w:r w:rsidR="00B40AEE">
        <w:rPr>
          <w:rFonts w:asciiTheme="minorHAnsi" w:hAnsiTheme="minorHAnsi"/>
          <w:i/>
          <w:sz w:val="22"/>
          <w:szCs w:val="22"/>
        </w:rPr>
        <w:tab/>
      </w:r>
      <w:r w:rsidR="00B40AEE">
        <w:rPr>
          <w:rFonts w:asciiTheme="minorHAnsi" w:hAnsiTheme="minorHAnsi"/>
          <w:i/>
          <w:sz w:val="22"/>
          <w:szCs w:val="22"/>
        </w:rPr>
        <w:tab/>
      </w:r>
      <w:r w:rsidR="00B40AEE">
        <w:rPr>
          <w:rFonts w:asciiTheme="minorHAnsi" w:hAnsiTheme="minorHAnsi"/>
          <w:sz w:val="22"/>
          <w:szCs w:val="22"/>
        </w:rPr>
        <w:t>10</w:t>
      </w:r>
      <w:r w:rsidR="00AA5E81" w:rsidRPr="00264919">
        <w:rPr>
          <w:rFonts w:asciiTheme="minorHAnsi" w:hAnsiTheme="minorHAnsi"/>
          <w:sz w:val="22"/>
          <w:szCs w:val="22"/>
        </w:rPr>
        <w:t xml:space="preserve"> Points</w:t>
      </w:r>
    </w:p>
    <w:p w14:paraId="7DFED06F" w14:textId="77777777" w:rsidR="00AA5E81" w:rsidRPr="00264919" w:rsidRDefault="00AB791F" w:rsidP="00264919">
      <w:pPr>
        <w:ind w:left="360"/>
        <w:contextualSpacing/>
        <w:rPr>
          <w:rFonts w:asciiTheme="minorHAnsi" w:hAnsiTheme="minorHAnsi"/>
          <w:sz w:val="22"/>
          <w:szCs w:val="22"/>
        </w:rPr>
      </w:pPr>
      <w:r>
        <w:rPr>
          <w:rFonts w:asciiTheme="minorHAnsi" w:hAnsiTheme="minorHAnsi"/>
          <w:sz w:val="22"/>
          <w:szCs w:val="22"/>
        </w:rPr>
        <w:t>Cultural Recommendations Paper</w:t>
      </w:r>
      <w:r w:rsidR="00B40AEE">
        <w:rPr>
          <w:rFonts w:asciiTheme="minorHAnsi" w:hAnsiTheme="minorHAnsi"/>
          <w:sz w:val="22"/>
          <w:szCs w:val="22"/>
        </w:rPr>
        <w:tab/>
      </w:r>
      <w:r w:rsidR="00B40AEE">
        <w:rPr>
          <w:rFonts w:asciiTheme="minorHAnsi" w:hAnsiTheme="minorHAnsi"/>
          <w:sz w:val="22"/>
          <w:szCs w:val="22"/>
        </w:rPr>
        <w:tab/>
      </w:r>
      <w:r w:rsidR="00B40AEE">
        <w:rPr>
          <w:rFonts w:asciiTheme="minorHAnsi" w:hAnsiTheme="minorHAnsi"/>
          <w:sz w:val="22"/>
          <w:szCs w:val="22"/>
        </w:rPr>
        <w:tab/>
      </w:r>
      <w:r>
        <w:rPr>
          <w:rFonts w:asciiTheme="minorHAnsi" w:hAnsiTheme="minorHAnsi"/>
          <w:i/>
          <w:sz w:val="22"/>
          <w:szCs w:val="22"/>
        </w:rPr>
        <w:tab/>
      </w:r>
      <w:r>
        <w:rPr>
          <w:rFonts w:asciiTheme="minorHAnsi" w:hAnsiTheme="minorHAnsi"/>
          <w:sz w:val="22"/>
          <w:szCs w:val="22"/>
        </w:rPr>
        <w:t>15</w:t>
      </w:r>
      <w:r w:rsidR="00AA5E81" w:rsidRPr="00264919">
        <w:rPr>
          <w:rFonts w:asciiTheme="minorHAnsi" w:hAnsiTheme="minorHAnsi"/>
          <w:sz w:val="22"/>
          <w:szCs w:val="22"/>
        </w:rPr>
        <w:t xml:space="preserve"> Points</w:t>
      </w:r>
    </w:p>
    <w:p w14:paraId="338F3C45" w14:textId="77777777" w:rsidR="002E1F2E" w:rsidRDefault="005B583B" w:rsidP="002E1F2E">
      <w:pPr>
        <w:pStyle w:val="Body"/>
        <w:ind w:firstLine="360"/>
        <w:rPr>
          <w:rFonts w:asciiTheme="minorHAnsi" w:hAnsiTheme="minorHAnsi"/>
          <w:sz w:val="22"/>
          <w:szCs w:val="22"/>
        </w:rPr>
      </w:pPr>
      <w:r>
        <w:rPr>
          <w:rFonts w:asciiTheme="minorHAnsi" w:hAnsiTheme="minorHAnsi"/>
          <w:sz w:val="22"/>
          <w:szCs w:val="22"/>
        </w:rPr>
        <w:t>Next Steps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E1F2E">
        <w:rPr>
          <w:rFonts w:asciiTheme="minorHAnsi" w:hAnsiTheme="minorHAnsi"/>
          <w:sz w:val="22"/>
          <w:szCs w:val="22"/>
        </w:rPr>
        <w:tab/>
      </w:r>
      <w:r w:rsidR="002E1F2E">
        <w:rPr>
          <w:rFonts w:asciiTheme="minorHAnsi" w:hAnsiTheme="minorHAnsi"/>
          <w:sz w:val="22"/>
          <w:szCs w:val="22"/>
        </w:rPr>
        <w:tab/>
      </w:r>
      <w:r w:rsidR="002E1F2E">
        <w:rPr>
          <w:rFonts w:asciiTheme="minorHAnsi" w:hAnsiTheme="minorHAnsi"/>
          <w:i/>
          <w:sz w:val="22"/>
          <w:szCs w:val="22"/>
        </w:rPr>
        <w:tab/>
      </w:r>
      <w:r w:rsidR="002E1F2E" w:rsidRPr="00776333">
        <w:rPr>
          <w:rFonts w:asciiTheme="minorHAnsi" w:hAnsiTheme="minorHAnsi"/>
          <w:sz w:val="22"/>
          <w:szCs w:val="22"/>
        </w:rPr>
        <w:t>1</w:t>
      </w:r>
      <w:r w:rsidR="000F1183">
        <w:rPr>
          <w:rFonts w:asciiTheme="minorHAnsi" w:hAnsiTheme="minorHAnsi"/>
          <w:sz w:val="22"/>
          <w:szCs w:val="22"/>
        </w:rPr>
        <w:t>0</w:t>
      </w:r>
      <w:r w:rsidR="002E1F2E" w:rsidRPr="00264919">
        <w:rPr>
          <w:rFonts w:asciiTheme="minorHAnsi" w:hAnsiTheme="minorHAnsi"/>
          <w:sz w:val="22"/>
          <w:szCs w:val="22"/>
        </w:rPr>
        <w:t xml:space="preserve"> Points</w:t>
      </w:r>
    </w:p>
    <w:p w14:paraId="1907E5FB" w14:textId="77777777" w:rsidR="002E1F2E" w:rsidRDefault="002E1F2E" w:rsidP="002E1F2E">
      <w:pPr>
        <w:pStyle w:val="Body"/>
        <w:ind w:firstLine="360"/>
        <w:rPr>
          <w:rFonts w:asciiTheme="minorHAnsi" w:hAnsiTheme="minorHAnsi"/>
          <w:sz w:val="22"/>
          <w:szCs w:val="22"/>
        </w:rPr>
      </w:pPr>
    </w:p>
    <w:p w14:paraId="5F0E8986" w14:textId="77777777" w:rsidR="00B40AEE" w:rsidRPr="000C5069" w:rsidRDefault="000C5069" w:rsidP="000C5069">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7</w:t>
      </w:r>
      <w:r w:rsidRPr="00264919">
        <w:rPr>
          <w:rFonts w:asciiTheme="minorHAnsi" w:hAnsiTheme="minorHAnsi"/>
          <w:b/>
          <w:sz w:val="22"/>
          <w:szCs w:val="22"/>
        </w:rPr>
        <w:tab/>
      </w:r>
    </w:p>
    <w:p w14:paraId="4BBED47D" w14:textId="77777777" w:rsidR="00AA5E81" w:rsidRPr="00264919" w:rsidRDefault="00B40AEE" w:rsidP="00264919">
      <w:pPr>
        <w:pStyle w:val="Body"/>
        <w:ind w:left="360"/>
        <w:rPr>
          <w:rFonts w:asciiTheme="minorHAnsi" w:hAnsiTheme="minorHAnsi"/>
          <w:sz w:val="22"/>
          <w:szCs w:val="22"/>
        </w:rPr>
      </w:pPr>
      <w:r>
        <w:rPr>
          <w:rFonts w:asciiTheme="minorHAnsi" w:hAnsiTheme="minorHAnsi"/>
          <w:sz w:val="22"/>
          <w:szCs w:val="22"/>
        </w:rPr>
        <w:t>Classism Voices Blog</w:t>
      </w:r>
      <w:r>
        <w:rPr>
          <w:rFonts w:asciiTheme="minorHAnsi" w:hAnsiTheme="minorHAnsi"/>
          <w:sz w:val="22"/>
          <w:szCs w:val="22"/>
        </w:rPr>
        <w:tab/>
      </w:r>
      <w:r>
        <w:rPr>
          <w:rFonts w:asciiTheme="minorHAnsi" w:hAnsiTheme="minorHAns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Pr>
          <w:rFonts w:asciiTheme="minorHAnsi" w:hAnsiTheme="minorHAnsi"/>
          <w:sz w:val="22"/>
          <w:szCs w:val="22"/>
        </w:rPr>
        <w:t>1</w:t>
      </w:r>
      <w:r w:rsidR="00AA5E81" w:rsidRPr="00264919">
        <w:rPr>
          <w:rFonts w:asciiTheme="minorHAnsi" w:hAnsiTheme="minorHAnsi"/>
          <w:sz w:val="22"/>
          <w:szCs w:val="22"/>
        </w:rPr>
        <w:t>0 Points</w:t>
      </w:r>
    </w:p>
    <w:p w14:paraId="72EA8E15" w14:textId="77777777" w:rsidR="00AA5E81" w:rsidRPr="00B40AEE" w:rsidRDefault="00B40AEE" w:rsidP="00264919">
      <w:pPr>
        <w:ind w:left="360"/>
        <w:contextualSpacing/>
        <w:rPr>
          <w:rFonts w:asciiTheme="minorHAnsi" w:hAnsiTheme="minorHAnsi"/>
          <w:sz w:val="22"/>
          <w:szCs w:val="22"/>
        </w:rPr>
      </w:pPr>
      <w:r>
        <w:rPr>
          <w:rFonts w:asciiTheme="minorHAnsi" w:hAnsiTheme="minorHAnsi"/>
          <w:sz w:val="22"/>
          <w:szCs w:val="22"/>
        </w:rPr>
        <w:t>Professional Setting Analysis</w:t>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B93106">
        <w:rPr>
          <w:rFonts w:asciiTheme="minorHAnsi" w:hAnsiTheme="minorHAnsi"/>
          <w:i/>
          <w:sz w:val="22"/>
          <w:szCs w:val="22"/>
        </w:rPr>
        <w:tab/>
      </w:r>
      <w:r>
        <w:rPr>
          <w:rFonts w:asciiTheme="minorHAnsi" w:hAnsiTheme="minorHAnsi"/>
          <w:sz w:val="22"/>
          <w:szCs w:val="22"/>
        </w:rPr>
        <w:t>15 Points</w:t>
      </w:r>
    </w:p>
    <w:p w14:paraId="2B59B131" w14:textId="77777777" w:rsidR="000C5069" w:rsidRDefault="000C5069" w:rsidP="00264919">
      <w:pPr>
        <w:ind w:left="360"/>
        <w:contextualSpacing/>
        <w:rPr>
          <w:rFonts w:asciiTheme="minorHAnsi" w:hAnsiTheme="minorHAnsi"/>
          <w:sz w:val="22"/>
          <w:szCs w:val="22"/>
        </w:rPr>
      </w:pPr>
    </w:p>
    <w:p w14:paraId="2AEF7E7E" w14:textId="77777777" w:rsidR="00B40AEE" w:rsidRPr="000C5069" w:rsidRDefault="000C5069" w:rsidP="000C5069">
      <w:pPr>
        <w:pStyle w:val="Body"/>
        <w:rPr>
          <w:rFonts w:asciiTheme="minorHAnsi" w:hAnsiTheme="minorHAnsi"/>
          <w:b/>
          <w:sz w:val="22"/>
          <w:szCs w:val="22"/>
        </w:rPr>
      </w:pPr>
      <w:r>
        <w:rPr>
          <w:rFonts w:asciiTheme="minorHAnsi" w:hAnsiTheme="minorHAnsi"/>
          <w:b/>
          <w:sz w:val="22"/>
          <w:szCs w:val="22"/>
        </w:rPr>
        <w:t xml:space="preserve">Module </w:t>
      </w:r>
      <w:r w:rsidR="00B24FDB">
        <w:rPr>
          <w:rFonts w:asciiTheme="minorHAnsi" w:hAnsiTheme="minorHAnsi"/>
          <w:b/>
          <w:sz w:val="22"/>
          <w:szCs w:val="22"/>
        </w:rPr>
        <w:t>8</w:t>
      </w:r>
      <w:r w:rsidRPr="00264919">
        <w:rPr>
          <w:rFonts w:asciiTheme="minorHAnsi" w:hAnsiTheme="minorHAnsi"/>
          <w:b/>
          <w:sz w:val="22"/>
          <w:szCs w:val="22"/>
        </w:rPr>
        <w:tab/>
      </w:r>
    </w:p>
    <w:p w14:paraId="40D46B82" w14:textId="77777777" w:rsidR="00AA5E81" w:rsidRPr="00264919" w:rsidRDefault="00A76152" w:rsidP="00264919">
      <w:pPr>
        <w:pStyle w:val="Body"/>
        <w:ind w:left="360"/>
        <w:rPr>
          <w:rFonts w:asciiTheme="minorHAnsi" w:hAnsiTheme="minorHAnsi"/>
          <w:sz w:val="22"/>
          <w:szCs w:val="22"/>
        </w:rPr>
      </w:pPr>
      <w:r>
        <w:rPr>
          <w:rFonts w:asciiTheme="minorHAnsi" w:hAnsiTheme="minorHAnsi"/>
          <w:sz w:val="22"/>
          <w:szCs w:val="22"/>
        </w:rPr>
        <w:t>Context and Voices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0F1183">
        <w:rPr>
          <w:rFonts w:asciiTheme="minorHAnsi" w:hAnsiTheme="minorHAnsi"/>
          <w:sz w:val="22"/>
          <w:szCs w:val="22"/>
        </w:rPr>
        <w:t xml:space="preserve">  5</w:t>
      </w:r>
      <w:r w:rsidR="00AA5E81" w:rsidRPr="00264919">
        <w:rPr>
          <w:rFonts w:asciiTheme="minorHAnsi" w:hAnsiTheme="minorHAnsi"/>
          <w:sz w:val="22"/>
          <w:szCs w:val="22"/>
        </w:rPr>
        <w:t xml:space="preserve"> Points</w:t>
      </w:r>
    </w:p>
    <w:p w14:paraId="302D3BDC" w14:textId="77777777" w:rsidR="00AA5E81" w:rsidRPr="00264919" w:rsidRDefault="00A76152" w:rsidP="00264919">
      <w:pPr>
        <w:ind w:left="360"/>
        <w:contextualSpacing/>
        <w:rPr>
          <w:rFonts w:asciiTheme="minorHAnsi" w:hAnsiTheme="minorHAnsi"/>
          <w:sz w:val="22"/>
          <w:szCs w:val="22"/>
        </w:rPr>
      </w:pPr>
      <w:r>
        <w:rPr>
          <w:rFonts w:asciiTheme="minorHAnsi" w:hAnsiTheme="minorHAnsi"/>
          <w:sz w:val="22"/>
          <w:szCs w:val="22"/>
        </w:rPr>
        <w:t>Isms and Injustices Journal</w:t>
      </w:r>
      <w:r>
        <w:rPr>
          <w:rFonts w:asciiTheme="minorHAnsi" w:hAnsiTheme="minorHAns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B24FDB">
        <w:rPr>
          <w:rFonts w:asciiTheme="minorHAnsi" w:hAnsiTheme="minorHAnsi"/>
          <w:i/>
          <w:sz w:val="22"/>
          <w:szCs w:val="22"/>
        </w:rPr>
        <w:t xml:space="preserve">                 </w:t>
      </w:r>
      <w:r>
        <w:rPr>
          <w:rFonts w:asciiTheme="minorHAnsi" w:hAnsiTheme="minorHAnsi"/>
          <w:sz w:val="22"/>
          <w:szCs w:val="22"/>
        </w:rPr>
        <w:t>5</w:t>
      </w:r>
      <w:r w:rsidR="00AA5E81" w:rsidRPr="00264919">
        <w:rPr>
          <w:rFonts w:asciiTheme="minorHAnsi" w:hAnsiTheme="minorHAnsi"/>
          <w:sz w:val="22"/>
          <w:szCs w:val="22"/>
        </w:rPr>
        <w:t xml:space="preserve"> Points</w:t>
      </w:r>
    </w:p>
    <w:p w14:paraId="525E3466" w14:textId="77777777" w:rsidR="00AA5E81" w:rsidRDefault="00A76152" w:rsidP="00264919">
      <w:pPr>
        <w:ind w:left="360"/>
        <w:contextualSpacing/>
        <w:rPr>
          <w:rFonts w:asciiTheme="minorHAnsi" w:hAnsiTheme="minorHAnsi"/>
          <w:sz w:val="22"/>
          <w:szCs w:val="22"/>
        </w:rPr>
      </w:pPr>
      <w:r>
        <w:rPr>
          <w:rFonts w:asciiTheme="minorHAnsi" w:hAnsiTheme="minorHAnsi"/>
          <w:sz w:val="22"/>
          <w:szCs w:val="22"/>
        </w:rPr>
        <w:t>Ism Research Assignment</w:t>
      </w:r>
      <w:r>
        <w:rPr>
          <w:rFonts w:asciiTheme="minorHAnsi" w:hAnsiTheme="minorHAns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sidR="00AA5E81" w:rsidRPr="00264919">
        <w:rPr>
          <w:rFonts w:asciiTheme="minorHAnsi" w:hAnsiTheme="minorHAnsi"/>
          <w:i/>
          <w:sz w:val="22"/>
          <w:szCs w:val="22"/>
        </w:rPr>
        <w:tab/>
      </w:r>
      <w:r>
        <w:rPr>
          <w:rFonts w:asciiTheme="minorHAnsi" w:hAnsiTheme="minorHAnsi"/>
          <w:sz w:val="22"/>
          <w:szCs w:val="22"/>
        </w:rPr>
        <w:t>2</w:t>
      </w:r>
      <w:r w:rsidR="000F1183">
        <w:rPr>
          <w:rFonts w:asciiTheme="minorHAnsi" w:hAnsiTheme="minorHAnsi"/>
          <w:sz w:val="22"/>
          <w:szCs w:val="22"/>
        </w:rPr>
        <w:t>0</w:t>
      </w:r>
      <w:r w:rsidR="00AA5E81" w:rsidRPr="00264919">
        <w:rPr>
          <w:rFonts w:asciiTheme="minorHAnsi" w:hAnsiTheme="minorHAnsi"/>
          <w:sz w:val="22"/>
          <w:szCs w:val="22"/>
        </w:rPr>
        <w:t xml:space="preserve"> Points</w:t>
      </w:r>
    </w:p>
    <w:p w14:paraId="030CFFDB" w14:textId="77777777" w:rsidR="002E1F2E" w:rsidRDefault="002E1F2E" w:rsidP="002E1F2E">
      <w:pPr>
        <w:pStyle w:val="Body"/>
        <w:ind w:firstLine="360"/>
        <w:rPr>
          <w:rFonts w:asciiTheme="minorHAnsi" w:hAnsiTheme="minorHAnsi"/>
          <w:sz w:val="22"/>
          <w:szCs w:val="22"/>
        </w:rPr>
      </w:pPr>
      <w:r>
        <w:rPr>
          <w:rFonts w:asciiTheme="minorHAnsi" w:hAnsiTheme="minorHAnsi"/>
          <w:sz w:val="22"/>
          <w:szCs w:val="22"/>
        </w:rPr>
        <w:t>Ride-Along Field Experience Analysis Activities</w:t>
      </w:r>
      <w:r>
        <w:rPr>
          <w:rFonts w:asciiTheme="minorHAnsi" w:hAnsiTheme="minorHAnsi"/>
          <w:sz w:val="22"/>
          <w:szCs w:val="22"/>
        </w:rPr>
        <w:tab/>
      </w:r>
      <w:r>
        <w:rPr>
          <w:rFonts w:asciiTheme="minorHAnsi" w:hAnsiTheme="minorHAnsi"/>
          <w:sz w:val="22"/>
          <w:szCs w:val="22"/>
        </w:rPr>
        <w:tab/>
      </w:r>
      <w:r w:rsidRPr="00776333">
        <w:rPr>
          <w:rFonts w:asciiTheme="minorHAnsi" w:hAnsiTheme="minorHAnsi"/>
          <w:sz w:val="22"/>
          <w:szCs w:val="22"/>
        </w:rPr>
        <w:t>1</w:t>
      </w:r>
      <w:r w:rsidRPr="00264919">
        <w:rPr>
          <w:rFonts w:asciiTheme="minorHAnsi" w:hAnsiTheme="minorHAnsi"/>
          <w:sz w:val="22"/>
          <w:szCs w:val="22"/>
        </w:rPr>
        <w:t>5 Points</w:t>
      </w:r>
    </w:p>
    <w:p w14:paraId="24C01D06" w14:textId="77777777" w:rsidR="000F1183" w:rsidRDefault="000F1183" w:rsidP="002E1F2E">
      <w:pPr>
        <w:pStyle w:val="Body"/>
        <w:ind w:firstLine="360"/>
        <w:rPr>
          <w:rFonts w:asciiTheme="minorHAnsi" w:hAnsiTheme="minorHAnsi"/>
          <w:sz w:val="22"/>
          <w:szCs w:val="22"/>
        </w:rPr>
      </w:pPr>
      <w:r>
        <w:rPr>
          <w:rFonts w:asciiTheme="minorHAnsi" w:hAnsiTheme="minorHAnsi"/>
          <w:sz w:val="22"/>
          <w:szCs w:val="22"/>
        </w:rPr>
        <w:t>Ride-Along Field Experience Blog</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5 Points</w:t>
      </w:r>
    </w:p>
    <w:p w14:paraId="792625F4" w14:textId="77777777" w:rsidR="002E1F2E" w:rsidRDefault="002E1F2E" w:rsidP="00264919">
      <w:pPr>
        <w:ind w:left="360"/>
        <w:contextualSpacing/>
        <w:rPr>
          <w:rFonts w:asciiTheme="minorHAnsi" w:hAnsiTheme="minorHAnsi"/>
          <w:sz w:val="22"/>
          <w:szCs w:val="22"/>
        </w:rPr>
      </w:pPr>
    </w:p>
    <w:p w14:paraId="478AEA04" w14:textId="77777777" w:rsidR="00AA5E81" w:rsidRPr="00264919" w:rsidRDefault="00AA5E81" w:rsidP="00AA5E81">
      <w:pPr>
        <w:pStyle w:val="Body"/>
        <w:rPr>
          <w:rFonts w:asciiTheme="minorHAnsi" w:hAnsiTheme="minorHAnsi"/>
          <w:sz w:val="22"/>
          <w:szCs w:val="22"/>
        </w:rPr>
      </w:pPr>
      <w:r w:rsidRPr="00264919">
        <w:rPr>
          <w:rFonts w:asciiTheme="minorHAnsi" w:hAnsiTheme="minorHAnsi"/>
          <w:sz w:val="22"/>
          <w:szCs w:val="22"/>
        </w:rPr>
        <w:tab/>
        <w:t xml:space="preserve">                         </w:t>
      </w:r>
    </w:p>
    <w:p w14:paraId="37407658" w14:textId="77777777" w:rsidR="00AA5E81" w:rsidRPr="00264919" w:rsidRDefault="00AA5E81" w:rsidP="00AA5E81">
      <w:pPr>
        <w:pStyle w:val="Body"/>
        <w:ind w:left="1440" w:firstLine="720"/>
        <w:rPr>
          <w:rFonts w:asciiTheme="minorHAnsi" w:hAnsiTheme="minorHAnsi"/>
          <w:sz w:val="22"/>
          <w:szCs w:val="22"/>
        </w:rPr>
      </w:pPr>
      <w:r w:rsidRPr="00264919">
        <w:rPr>
          <w:rFonts w:asciiTheme="minorHAnsi" w:hAnsiTheme="minorHAnsi"/>
          <w:b/>
          <w:sz w:val="22"/>
          <w:szCs w:val="22"/>
        </w:rPr>
        <w:t>T</w:t>
      </w:r>
      <w:r w:rsidR="00B24FDB">
        <w:rPr>
          <w:rFonts w:asciiTheme="minorHAnsi" w:hAnsiTheme="minorHAnsi"/>
          <w:b/>
          <w:sz w:val="22"/>
          <w:szCs w:val="22"/>
        </w:rPr>
        <w:t>otal Points Possible</w:t>
      </w:r>
      <w:r w:rsidR="00B24FDB">
        <w:rPr>
          <w:rFonts w:asciiTheme="minorHAnsi" w:hAnsiTheme="minorHAnsi"/>
          <w:b/>
          <w:sz w:val="22"/>
          <w:szCs w:val="22"/>
        </w:rPr>
        <w:tab/>
      </w:r>
      <w:r w:rsidR="00B24FDB">
        <w:rPr>
          <w:rFonts w:asciiTheme="minorHAnsi" w:hAnsiTheme="minorHAnsi"/>
          <w:b/>
          <w:sz w:val="22"/>
          <w:szCs w:val="22"/>
        </w:rPr>
        <w:tab/>
        <w:t xml:space="preserve">            2</w:t>
      </w:r>
      <w:r w:rsidR="000F1183">
        <w:rPr>
          <w:rFonts w:asciiTheme="minorHAnsi" w:hAnsiTheme="minorHAnsi"/>
          <w:b/>
          <w:sz w:val="22"/>
          <w:szCs w:val="22"/>
        </w:rPr>
        <w:t>40</w:t>
      </w:r>
      <w:r w:rsidR="00B24FDB">
        <w:rPr>
          <w:rFonts w:asciiTheme="minorHAnsi" w:hAnsiTheme="minorHAnsi"/>
          <w:b/>
          <w:sz w:val="22"/>
          <w:szCs w:val="22"/>
        </w:rPr>
        <w:t xml:space="preserve"> P</w:t>
      </w:r>
      <w:r w:rsidRPr="00264919">
        <w:rPr>
          <w:rFonts w:asciiTheme="minorHAnsi" w:hAnsiTheme="minorHAnsi"/>
          <w:b/>
          <w:sz w:val="22"/>
          <w:szCs w:val="22"/>
        </w:rPr>
        <w:t>oints</w:t>
      </w:r>
    </w:p>
    <w:p w14:paraId="3F08CE1C" w14:textId="77777777" w:rsidR="00AA5E81" w:rsidRPr="00264919" w:rsidRDefault="00AA5E81" w:rsidP="00AA5E81">
      <w:pPr>
        <w:pStyle w:val="Body"/>
        <w:rPr>
          <w:rFonts w:asciiTheme="minorHAnsi" w:hAnsiTheme="minorHAnsi"/>
          <w:b/>
          <w:sz w:val="22"/>
          <w:szCs w:val="22"/>
        </w:rPr>
      </w:pPr>
    </w:p>
    <w:p w14:paraId="4FD7CE3B" w14:textId="77777777" w:rsidR="003C10CC" w:rsidRDefault="003C10CC" w:rsidP="007709D4">
      <w:pPr>
        <w:spacing w:after="200"/>
        <w:rPr>
          <w:rFonts w:asciiTheme="minorHAnsi" w:hAnsiTheme="minorHAnsi"/>
          <w:b/>
          <w:bCs/>
          <w:sz w:val="22"/>
          <w:szCs w:val="22"/>
        </w:rPr>
      </w:pPr>
    </w:p>
    <w:p w14:paraId="250F80E8" w14:textId="77777777" w:rsidR="003C10CC" w:rsidRDefault="003C10CC" w:rsidP="007709D4">
      <w:pPr>
        <w:spacing w:after="200"/>
        <w:rPr>
          <w:rFonts w:asciiTheme="minorHAnsi" w:hAnsiTheme="minorHAnsi"/>
          <w:b/>
          <w:bCs/>
          <w:sz w:val="22"/>
          <w:szCs w:val="22"/>
        </w:rPr>
      </w:pPr>
    </w:p>
    <w:p w14:paraId="5ED10518" w14:textId="77777777" w:rsidR="007709D4" w:rsidRPr="007709D4" w:rsidRDefault="007709D4" w:rsidP="007709D4">
      <w:pPr>
        <w:spacing w:after="200"/>
        <w:rPr>
          <w:rFonts w:asciiTheme="minorHAnsi" w:hAnsiTheme="minorHAnsi"/>
          <w:sz w:val="22"/>
          <w:szCs w:val="22"/>
        </w:rPr>
      </w:pPr>
      <w:r w:rsidRPr="007709D4">
        <w:rPr>
          <w:rFonts w:asciiTheme="minorHAnsi" w:hAnsiTheme="minorHAnsi"/>
          <w:b/>
          <w:bCs/>
          <w:sz w:val="22"/>
          <w:szCs w:val="22"/>
        </w:rPr>
        <w:lastRenderedPageBreak/>
        <w:t>Evaluation Criteria</w:t>
      </w:r>
      <w:r>
        <w:rPr>
          <w:rFonts w:asciiTheme="minorHAnsi" w:hAnsiTheme="minorHAnsi"/>
          <w:b/>
          <w:bCs/>
          <w:sz w:val="22"/>
          <w:szCs w:val="22"/>
        </w:rPr>
        <w:t>:</w:t>
      </w:r>
      <w:r w:rsidRPr="007709D4">
        <w:rPr>
          <w:rFonts w:asciiTheme="minorHAnsi" w:hAnsiTheme="minorHAnsi"/>
          <w:b/>
          <w:bCs/>
          <w:sz w:val="22"/>
          <w:szCs w:val="22"/>
        </w:rPr>
        <w:t xml:space="preserve"> </w:t>
      </w:r>
    </w:p>
    <w:p w14:paraId="13BD4822" w14:textId="77777777" w:rsidR="007709D4" w:rsidRPr="007709D4" w:rsidRDefault="007709D4" w:rsidP="007709D4">
      <w:pPr>
        <w:spacing w:after="200"/>
        <w:rPr>
          <w:rFonts w:asciiTheme="minorHAnsi" w:hAnsiTheme="minorHAnsi"/>
          <w:sz w:val="22"/>
          <w:szCs w:val="22"/>
        </w:rPr>
      </w:pPr>
      <w:r w:rsidRPr="007709D4">
        <w:rPr>
          <w:rFonts w:asciiTheme="minorHAnsi" w:hAnsiTheme="minorHAnsi"/>
          <w:sz w:val="22"/>
          <w:szCs w:val="22"/>
        </w:rPr>
        <w:t xml:space="preserve">Assignment-specific assessment </w:t>
      </w:r>
      <w:r>
        <w:rPr>
          <w:rFonts w:asciiTheme="minorHAnsi" w:hAnsiTheme="minorHAnsi"/>
          <w:sz w:val="22"/>
          <w:szCs w:val="22"/>
        </w:rPr>
        <w:t>guidelines</w:t>
      </w:r>
      <w:r w:rsidRPr="007709D4">
        <w:rPr>
          <w:rFonts w:asciiTheme="minorHAnsi" w:hAnsiTheme="minorHAnsi"/>
          <w:sz w:val="22"/>
          <w:szCs w:val="22"/>
        </w:rPr>
        <w:t xml:space="preserve"> are detailed in each module</w:t>
      </w:r>
      <w:r w:rsidR="00D91E43">
        <w:rPr>
          <w:rFonts w:asciiTheme="minorHAnsi" w:hAnsiTheme="minorHAnsi"/>
          <w:sz w:val="22"/>
          <w:szCs w:val="22"/>
        </w:rPr>
        <w:t xml:space="preserve"> in Blackboard</w:t>
      </w:r>
      <w:r w:rsidRPr="007709D4">
        <w:rPr>
          <w:rFonts w:asciiTheme="minorHAnsi" w:hAnsiTheme="minorHAnsi"/>
          <w:sz w:val="22"/>
          <w:szCs w:val="22"/>
        </w:rPr>
        <w:t xml:space="preserve">. However, the following criteria apply for all assignments: </w:t>
      </w:r>
    </w:p>
    <w:p w14:paraId="5F84EEBB" w14:textId="77777777" w:rsidR="007709D4" w:rsidRPr="007709D4" w:rsidRDefault="007709D4" w:rsidP="00833314">
      <w:pPr>
        <w:numPr>
          <w:ilvl w:val="0"/>
          <w:numId w:val="3"/>
        </w:numPr>
        <w:spacing w:after="200"/>
        <w:rPr>
          <w:rFonts w:asciiTheme="minorHAnsi" w:hAnsiTheme="minorHAnsi"/>
          <w:sz w:val="22"/>
          <w:szCs w:val="22"/>
        </w:rPr>
      </w:pPr>
      <w:r w:rsidRPr="007709D4">
        <w:rPr>
          <w:rFonts w:asciiTheme="minorHAnsi" w:hAnsiTheme="minorHAnsi"/>
          <w:sz w:val="22"/>
          <w:szCs w:val="22"/>
        </w:rPr>
        <w:t xml:space="preserve">Assignments will be turned in by midnight on Sunday of the </w:t>
      </w:r>
      <w:r w:rsidR="00B93106">
        <w:rPr>
          <w:rFonts w:asciiTheme="minorHAnsi" w:hAnsiTheme="minorHAnsi"/>
          <w:sz w:val="22"/>
          <w:szCs w:val="22"/>
        </w:rPr>
        <w:t>designated</w:t>
      </w:r>
      <w:r w:rsidRPr="007709D4">
        <w:rPr>
          <w:rFonts w:asciiTheme="minorHAnsi" w:hAnsiTheme="minorHAnsi"/>
          <w:sz w:val="22"/>
          <w:szCs w:val="22"/>
        </w:rPr>
        <w:t xml:space="preserve"> week. Late work will not be accepted. Exceptions in the case of emergency will be considered on a case-by-case basis when communicated to the instructor. If you know of and communicate potential due-date obstacles </w:t>
      </w:r>
      <w:r w:rsidRPr="007709D4">
        <w:rPr>
          <w:rFonts w:asciiTheme="minorHAnsi" w:hAnsiTheme="minorHAnsi"/>
          <w:i/>
          <w:iCs/>
          <w:sz w:val="22"/>
          <w:szCs w:val="22"/>
        </w:rPr>
        <w:t>in advance</w:t>
      </w:r>
      <w:r w:rsidRPr="007709D4">
        <w:rPr>
          <w:rFonts w:asciiTheme="minorHAnsi" w:hAnsiTheme="minorHAnsi"/>
          <w:sz w:val="22"/>
          <w:szCs w:val="22"/>
        </w:rPr>
        <w:t xml:space="preserve">, accommodations may be considered. </w:t>
      </w:r>
    </w:p>
    <w:p w14:paraId="09C7667C" w14:textId="77777777" w:rsidR="007709D4" w:rsidRPr="007709D4" w:rsidRDefault="007709D4" w:rsidP="00833314">
      <w:pPr>
        <w:numPr>
          <w:ilvl w:val="0"/>
          <w:numId w:val="3"/>
        </w:numPr>
        <w:spacing w:after="200"/>
        <w:rPr>
          <w:rFonts w:asciiTheme="minorHAnsi" w:hAnsiTheme="minorHAnsi"/>
          <w:sz w:val="22"/>
          <w:szCs w:val="22"/>
        </w:rPr>
      </w:pPr>
      <w:r w:rsidRPr="007709D4">
        <w:rPr>
          <w:rFonts w:asciiTheme="minorHAnsi" w:hAnsiTheme="minorHAnsi"/>
          <w:sz w:val="22"/>
          <w:szCs w:val="22"/>
        </w:rPr>
        <w:t xml:space="preserve">Proper grammar and spelling is expected on each assignment, including </w:t>
      </w:r>
      <w:r>
        <w:rPr>
          <w:rFonts w:asciiTheme="minorHAnsi" w:hAnsiTheme="minorHAnsi"/>
          <w:sz w:val="22"/>
          <w:szCs w:val="22"/>
        </w:rPr>
        <w:t>blog</w:t>
      </w:r>
      <w:r w:rsidRPr="007709D4">
        <w:rPr>
          <w:rFonts w:asciiTheme="minorHAnsi" w:hAnsiTheme="minorHAnsi"/>
          <w:sz w:val="22"/>
          <w:szCs w:val="22"/>
        </w:rPr>
        <w:t xml:space="preserve"> and </w:t>
      </w:r>
      <w:r>
        <w:rPr>
          <w:rFonts w:asciiTheme="minorHAnsi" w:hAnsiTheme="minorHAnsi"/>
          <w:sz w:val="22"/>
          <w:szCs w:val="22"/>
        </w:rPr>
        <w:t>journal</w:t>
      </w:r>
      <w:r w:rsidRPr="007709D4">
        <w:rPr>
          <w:rFonts w:asciiTheme="minorHAnsi" w:hAnsiTheme="minorHAnsi"/>
          <w:sz w:val="22"/>
          <w:szCs w:val="22"/>
        </w:rPr>
        <w:t xml:space="preserve"> posts, and will be taken into consideration when grading </w:t>
      </w:r>
      <w:r>
        <w:rPr>
          <w:rFonts w:asciiTheme="minorHAnsi" w:hAnsiTheme="minorHAnsi"/>
          <w:sz w:val="22"/>
          <w:szCs w:val="22"/>
        </w:rPr>
        <w:t>submissions</w:t>
      </w:r>
      <w:r w:rsidRPr="007709D4">
        <w:rPr>
          <w:rFonts w:asciiTheme="minorHAnsi" w:hAnsiTheme="minorHAnsi"/>
          <w:sz w:val="22"/>
          <w:szCs w:val="22"/>
        </w:rPr>
        <w:t xml:space="preserve">. </w:t>
      </w:r>
    </w:p>
    <w:p w14:paraId="41B361C3" w14:textId="77777777" w:rsidR="007709D4" w:rsidRPr="007709D4" w:rsidRDefault="007709D4" w:rsidP="00833314">
      <w:pPr>
        <w:numPr>
          <w:ilvl w:val="0"/>
          <w:numId w:val="3"/>
        </w:numPr>
        <w:spacing w:after="200"/>
        <w:rPr>
          <w:rFonts w:asciiTheme="minorHAnsi" w:hAnsiTheme="minorHAnsi"/>
          <w:sz w:val="22"/>
          <w:szCs w:val="22"/>
        </w:rPr>
      </w:pPr>
      <w:r w:rsidRPr="007709D4">
        <w:rPr>
          <w:rFonts w:asciiTheme="minorHAnsi" w:hAnsiTheme="minorHAnsi"/>
          <w:sz w:val="22"/>
          <w:szCs w:val="22"/>
        </w:rPr>
        <w:t xml:space="preserve">It is expected that all required readings and components of each module </w:t>
      </w:r>
      <w:r w:rsidRPr="007709D4">
        <w:rPr>
          <w:rFonts w:asciiTheme="minorHAnsi" w:hAnsiTheme="minorHAnsi"/>
          <w:sz w:val="22"/>
          <w:szCs w:val="22"/>
          <w:u w:val="single"/>
        </w:rPr>
        <w:t>will</w:t>
      </w:r>
      <w:r w:rsidRPr="007709D4">
        <w:rPr>
          <w:rFonts w:asciiTheme="minorHAnsi" w:hAnsiTheme="minorHAnsi"/>
          <w:sz w:val="22"/>
          <w:szCs w:val="22"/>
        </w:rPr>
        <w:t xml:space="preserve"> be completed. The instructor may hold students accountable for information included in any portion of each module, whether there is an assessment for that information or not. </w:t>
      </w:r>
    </w:p>
    <w:p w14:paraId="19BA50F5" w14:textId="77777777" w:rsidR="007709D4" w:rsidRDefault="007709D4" w:rsidP="00AA5E81">
      <w:pPr>
        <w:pStyle w:val="Body"/>
        <w:rPr>
          <w:rFonts w:asciiTheme="minorHAnsi" w:hAnsiTheme="minorHAnsi"/>
          <w:b/>
          <w:sz w:val="22"/>
          <w:szCs w:val="22"/>
        </w:rPr>
      </w:pPr>
    </w:p>
    <w:p w14:paraId="1BC075B0"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 xml:space="preserve">Points and Letter Grades: </w:t>
      </w:r>
    </w:p>
    <w:p w14:paraId="416F9AA2" w14:textId="77777777" w:rsidR="00AA5E81" w:rsidRPr="00264919" w:rsidRDefault="00AA5E81" w:rsidP="00AA5E81">
      <w:pPr>
        <w:pStyle w:val="Body"/>
        <w:rPr>
          <w:rFonts w:asciiTheme="minorHAnsi" w:hAnsiTheme="minorHAnsi"/>
          <w:b/>
          <w:sz w:val="22"/>
          <w:szCs w:val="22"/>
        </w:rPr>
      </w:pPr>
    </w:p>
    <w:p w14:paraId="718C0D71"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ab/>
      </w:r>
      <w:r w:rsidRPr="00264919">
        <w:rPr>
          <w:rFonts w:asciiTheme="minorHAnsi" w:hAnsiTheme="minorHAnsi"/>
          <w:b/>
          <w:sz w:val="22"/>
          <w:szCs w:val="22"/>
        </w:rPr>
        <w:tab/>
        <w:t>90-100 %</w:t>
      </w:r>
      <w:r w:rsidRPr="00264919">
        <w:rPr>
          <w:rFonts w:asciiTheme="minorHAnsi" w:hAnsiTheme="minorHAnsi"/>
          <w:b/>
          <w:sz w:val="22"/>
          <w:szCs w:val="22"/>
        </w:rPr>
        <w:tab/>
        <w:t>(</w:t>
      </w:r>
      <w:r w:rsidR="00B24FDB">
        <w:rPr>
          <w:rFonts w:asciiTheme="minorHAnsi" w:hAnsiTheme="minorHAnsi"/>
          <w:b/>
          <w:sz w:val="22"/>
          <w:szCs w:val="22"/>
        </w:rPr>
        <w:t>2</w:t>
      </w:r>
      <w:r w:rsidR="000F1183">
        <w:rPr>
          <w:rFonts w:asciiTheme="minorHAnsi" w:hAnsiTheme="minorHAnsi"/>
          <w:b/>
          <w:sz w:val="22"/>
          <w:szCs w:val="22"/>
        </w:rPr>
        <w:t>16</w:t>
      </w:r>
      <w:r w:rsidRPr="00264919">
        <w:rPr>
          <w:rFonts w:asciiTheme="minorHAnsi" w:hAnsiTheme="minorHAnsi"/>
          <w:b/>
          <w:sz w:val="22"/>
          <w:szCs w:val="22"/>
        </w:rPr>
        <w:t xml:space="preserve"> – </w:t>
      </w:r>
      <w:r w:rsidR="000F1183">
        <w:rPr>
          <w:rFonts w:asciiTheme="minorHAnsi" w:hAnsiTheme="minorHAnsi"/>
          <w:b/>
          <w:sz w:val="22"/>
          <w:szCs w:val="22"/>
        </w:rPr>
        <w:t>240</w:t>
      </w:r>
      <w:r w:rsidRPr="00264919">
        <w:rPr>
          <w:rFonts w:asciiTheme="minorHAnsi" w:hAnsiTheme="minorHAnsi"/>
          <w:b/>
          <w:sz w:val="22"/>
          <w:szCs w:val="22"/>
        </w:rPr>
        <w:t xml:space="preserve"> points)</w:t>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t>A</w:t>
      </w:r>
    </w:p>
    <w:p w14:paraId="24ECAB07"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ab/>
      </w:r>
      <w:r w:rsidRPr="00264919">
        <w:rPr>
          <w:rFonts w:asciiTheme="minorHAnsi" w:hAnsiTheme="minorHAnsi"/>
          <w:b/>
          <w:sz w:val="22"/>
          <w:szCs w:val="22"/>
        </w:rPr>
        <w:tab/>
        <w:t>80-89 %</w:t>
      </w:r>
      <w:r w:rsidRPr="00264919">
        <w:rPr>
          <w:rFonts w:asciiTheme="minorHAnsi" w:hAnsiTheme="minorHAnsi"/>
          <w:b/>
          <w:sz w:val="22"/>
          <w:szCs w:val="22"/>
        </w:rPr>
        <w:tab/>
        <w:t>(</w:t>
      </w:r>
      <w:r w:rsidR="000F1183">
        <w:rPr>
          <w:rFonts w:asciiTheme="minorHAnsi" w:hAnsiTheme="minorHAnsi"/>
          <w:b/>
          <w:sz w:val="22"/>
          <w:szCs w:val="22"/>
        </w:rPr>
        <w:t>192</w:t>
      </w:r>
      <w:r w:rsidRPr="00264919">
        <w:rPr>
          <w:rFonts w:asciiTheme="minorHAnsi" w:hAnsiTheme="minorHAnsi"/>
          <w:b/>
          <w:sz w:val="22"/>
          <w:szCs w:val="22"/>
        </w:rPr>
        <w:t xml:space="preserve"> – </w:t>
      </w:r>
      <w:r w:rsidR="00B24FDB">
        <w:rPr>
          <w:rFonts w:asciiTheme="minorHAnsi" w:hAnsiTheme="minorHAnsi"/>
          <w:b/>
          <w:sz w:val="22"/>
          <w:szCs w:val="22"/>
        </w:rPr>
        <w:t>2</w:t>
      </w:r>
      <w:r w:rsidR="000F1183">
        <w:rPr>
          <w:rFonts w:asciiTheme="minorHAnsi" w:hAnsiTheme="minorHAnsi"/>
          <w:b/>
          <w:sz w:val="22"/>
          <w:szCs w:val="22"/>
        </w:rPr>
        <w:t>15</w:t>
      </w:r>
      <w:r w:rsidRPr="00264919">
        <w:rPr>
          <w:rFonts w:asciiTheme="minorHAnsi" w:hAnsiTheme="minorHAnsi"/>
          <w:b/>
          <w:sz w:val="22"/>
          <w:szCs w:val="22"/>
        </w:rPr>
        <w:t xml:space="preserve"> points)</w:t>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t>B</w:t>
      </w:r>
    </w:p>
    <w:p w14:paraId="2669F280"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ab/>
      </w:r>
      <w:r w:rsidRPr="00264919">
        <w:rPr>
          <w:rFonts w:asciiTheme="minorHAnsi" w:hAnsiTheme="minorHAnsi"/>
          <w:b/>
          <w:sz w:val="22"/>
          <w:szCs w:val="22"/>
        </w:rPr>
        <w:tab/>
        <w:t>70-79 %</w:t>
      </w:r>
      <w:r w:rsidRPr="00264919">
        <w:rPr>
          <w:rFonts w:asciiTheme="minorHAnsi" w:hAnsiTheme="minorHAnsi"/>
          <w:b/>
          <w:sz w:val="22"/>
          <w:szCs w:val="22"/>
        </w:rPr>
        <w:tab/>
        <w:t>(</w:t>
      </w:r>
      <w:r w:rsidR="000F1183">
        <w:rPr>
          <w:rFonts w:asciiTheme="minorHAnsi" w:hAnsiTheme="minorHAnsi"/>
          <w:b/>
          <w:sz w:val="22"/>
          <w:szCs w:val="22"/>
        </w:rPr>
        <w:t>168</w:t>
      </w:r>
      <w:r w:rsidRPr="00264919">
        <w:rPr>
          <w:rFonts w:asciiTheme="minorHAnsi" w:hAnsiTheme="minorHAnsi"/>
          <w:b/>
          <w:sz w:val="22"/>
          <w:szCs w:val="22"/>
        </w:rPr>
        <w:t xml:space="preserve"> – </w:t>
      </w:r>
      <w:r w:rsidR="000F1183">
        <w:rPr>
          <w:rFonts w:asciiTheme="minorHAnsi" w:hAnsiTheme="minorHAnsi"/>
          <w:b/>
          <w:sz w:val="22"/>
          <w:szCs w:val="22"/>
        </w:rPr>
        <w:t>191</w:t>
      </w:r>
      <w:r w:rsidRPr="00264919">
        <w:rPr>
          <w:rFonts w:asciiTheme="minorHAnsi" w:hAnsiTheme="minorHAnsi"/>
          <w:b/>
          <w:sz w:val="22"/>
          <w:szCs w:val="22"/>
        </w:rPr>
        <w:t xml:space="preserve"> points)</w:t>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t>C</w:t>
      </w:r>
    </w:p>
    <w:p w14:paraId="4988F2DD"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ab/>
      </w:r>
      <w:r w:rsidRPr="00264919">
        <w:rPr>
          <w:rFonts w:asciiTheme="minorHAnsi" w:hAnsiTheme="minorHAnsi"/>
          <w:b/>
          <w:sz w:val="22"/>
          <w:szCs w:val="22"/>
        </w:rPr>
        <w:tab/>
        <w:t>60-69 %</w:t>
      </w:r>
      <w:r w:rsidRPr="00264919">
        <w:rPr>
          <w:rFonts w:asciiTheme="minorHAnsi" w:hAnsiTheme="minorHAnsi"/>
          <w:b/>
          <w:sz w:val="22"/>
          <w:szCs w:val="22"/>
        </w:rPr>
        <w:tab/>
        <w:t>(</w:t>
      </w:r>
      <w:r w:rsidR="000F1183">
        <w:rPr>
          <w:rFonts w:asciiTheme="minorHAnsi" w:hAnsiTheme="minorHAnsi"/>
          <w:b/>
          <w:sz w:val="22"/>
          <w:szCs w:val="22"/>
        </w:rPr>
        <w:t>144</w:t>
      </w:r>
      <w:r w:rsidR="00B24FDB">
        <w:rPr>
          <w:rFonts w:asciiTheme="minorHAnsi" w:hAnsiTheme="minorHAnsi"/>
          <w:b/>
          <w:sz w:val="22"/>
          <w:szCs w:val="22"/>
        </w:rPr>
        <w:t xml:space="preserve"> </w:t>
      </w:r>
      <w:r w:rsidRPr="00264919">
        <w:rPr>
          <w:rFonts w:asciiTheme="minorHAnsi" w:hAnsiTheme="minorHAnsi"/>
          <w:b/>
          <w:sz w:val="22"/>
          <w:szCs w:val="22"/>
        </w:rPr>
        <w:t xml:space="preserve">– </w:t>
      </w:r>
      <w:r w:rsidR="00B24FDB">
        <w:rPr>
          <w:rFonts w:asciiTheme="minorHAnsi" w:hAnsiTheme="minorHAnsi"/>
          <w:b/>
          <w:sz w:val="22"/>
          <w:szCs w:val="22"/>
        </w:rPr>
        <w:t>1</w:t>
      </w:r>
      <w:r w:rsidR="000F1183">
        <w:rPr>
          <w:rFonts w:asciiTheme="minorHAnsi" w:hAnsiTheme="minorHAnsi"/>
          <w:b/>
          <w:sz w:val="22"/>
          <w:szCs w:val="22"/>
        </w:rPr>
        <w:t>67</w:t>
      </w:r>
      <w:r w:rsidRPr="00264919">
        <w:rPr>
          <w:rFonts w:asciiTheme="minorHAnsi" w:hAnsiTheme="minorHAnsi"/>
          <w:b/>
          <w:sz w:val="22"/>
          <w:szCs w:val="22"/>
        </w:rPr>
        <w:t xml:space="preserve"> points)</w:t>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t>D</w:t>
      </w:r>
    </w:p>
    <w:p w14:paraId="25D9E460" w14:textId="77777777" w:rsidR="00AA5E81" w:rsidRPr="00264919" w:rsidRDefault="00AA5E81" w:rsidP="00AA5E81">
      <w:pPr>
        <w:pStyle w:val="Body"/>
        <w:rPr>
          <w:rFonts w:asciiTheme="minorHAnsi" w:hAnsiTheme="minorHAnsi"/>
          <w:b/>
          <w:sz w:val="22"/>
          <w:szCs w:val="22"/>
        </w:rPr>
      </w:pPr>
      <w:r w:rsidRPr="00264919">
        <w:rPr>
          <w:rFonts w:asciiTheme="minorHAnsi" w:hAnsiTheme="minorHAnsi"/>
          <w:b/>
          <w:sz w:val="22"/>
          <w:szCs w:val="22"/>
        </w:rPr>
        <w:tab/>
      </w:r>
      <w:r w:rsidRPr="00264919">
        <w:rPr>
          <w:rFonts w:asciiTheme="minorHAnsi" w:hAnsiTheme="minorHAnsi"/>
          <w:b/>
          <w:sz w:val="22"/>
          <w:szCs w:val="22"/>
        </w:rPr>
        <w:tab/>
        <w:t>Below 60 %</w:t>
      </w:r>
      <w:r w:rsidRPr="00264919">
        <w:rPr>
          <w:rFonts w:asciiTheme="minorHAnsi" w:hAnsiTheme="minorHAnsi"/>
          <w:b/>
          <w:sz w:val="22"/>
          <w:szCs w:val="22"/>
        </w:rPr>
        <w:tab/>
        <w:t xml:space="preserve">(below </w:t>
      </w:r>
      <w:r w:rsidR="00B93106">
        <w:rPr>
          <w:rFonts w:asciiTheme="minorHAnsi" w:hAnsiTheme="minorHAnsi"/>
          <w:b/>
          <w:sz w:val="22"/>
          <w:szCs w:val="22"/>
        </w:rPr>
        <w:t>1</w:t>
      </w:r>
      <w:r w:rsidR="000F1183">
        <w:rPr>
          <w:rFonts w:asciiTheme="minorHAnsi" w:hAnsiTheme="minorHAnsi"/>
          <w:b/>
          <w:sz w:val="22"/>
          <w:szCs w:val="22"/>
        </w:rPr>
        <w:t>43</w:t>
      </w:r>
      <w:r w:rsidRPr="00264919">
        <w:rPr>
          <w:rFonts w:asciiTheme="minorHAnsi" w:hAnsiTheme="minorHAnsi"/>
          <w:b/>
          <w:sz w:val="22"/>
          <w:szCs w:val="22"/>
        </w:rPr>
        <w:t xml:space="preserve"> points)</w:t>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r>
      <w:r w:rsidRPr="00264919">
        <w:rPr>
          <w:rFonts w:asciiTheme="minorHAnsi" w:hAnsiTheme="minorHAnsi"/>
          <w:b/>
          <w:sz w:val="22"/>
          <w:szCs w:val="22"/>
        </w:rPr>
        <w:tab/>
        <w:t>F</w:t>
      </w:r>
    </w:p>
    <w:p w14:paraId="331AF36B" w14:textId="77777777" w:rsidR="00264919" w:rsidRDefault="00264919" w:rsidP="00AA5E81">
      <w:pPr>
        <w:pStyle w:val="Body"/>
        <w:rPr>
          <w:ins w:id="1" w:author="Jean Hansen" w:date="2016-09-16T14:56:00Z"/>
          <w:rFonts w:asciiTheme="minorHAnsi" w:hAnsiTheme="minorHAnsi"/>
          <w:b/>
          <w:sz w:val="22"/>
          <w:szCs w:val="22"/>
        </w:rPr>
      </w:pPr>
    </w:p>
    <w:p w14:paraId="2BF920B8" w14:textId="77777777" w:rsidR="00AA5E81" w:rsidRPr="00264919" w:rsidRDefault="00AA5E81" w:rsidP="007709D4">
      <w:pPr>
        <w:spacing w:before="100" w:beforeAutospacing="1" w:after="100" w:afterAutospacing="1"/>
        <w:rPr>
          <w:rFonts w:asciiTheme="minorHAnsi" w:hAnsiTheme="minorHAnsi"/>
          <w:sz w:val="22"/>
          <w:szCs w:val="22"/>
        </w:rPr>
      </w:pPr>
      <w:r w:rsidRPr="00264919">
        <w:rPr>
          <w:rFonts w:asciiTheme="minorHAnsi" w:hAnsiTheme="minorHAnsi"/>
          <w:b/>
          <w:sz w:val="22"/>
          <w:szCs w:val="22"/>
        </w:rPr>
        <w:t xml:space="preserve">Statement of Plagiarism:  </w:t>
      </w:r>
      <w:r w:rsidR="007709D4" w:rsidRPr="007F6FB4">
        <w:rPr>
          <w:rFonts w:asciiTheme="minorHAnsi" w:hAnsiTheme="minorHAnsi"/>
          <w:sz w:val="22"/>
          <w:szCs w:val="22"/>
        </w:rPr>
        <w:t xml:space="preserve">Academic dishonesty results in failure of this course. Consult the Drake Catalog (p. 26-28) for policies regarding plagiarism, academic dishonesty, and the severity of resulting consequences. Give credit where credit is due. Use the APA Publication Manual to cite references when needed. Not crediting ideas or words of others is unacceptable scholarship as is submitting work that was done for a previous course or that is not your own origin in design or completion. Submit original assignments. Do not submit work for this course that you have done for other courses. </w:t>
      </w:r>
    </w:p>
    <w:p w14:paraId="0F690C50" w14:textId="77777777" w:rsidR="007F6FB4" w:rsidRPr="007F6FB4" w:rsidRDefault="007F6FB4" w:rsidP="007F6FB4">
      <w:pPr>
        <w:spacing w:before="100" w:beforeAutospacing="1" w:after="100" w:afterAutospacing="1"/>
        <w:rPr>
          <w:rFonts w:asciiTheme="minorHAnsi" w:hAnsiTheme="minorHAnsi"/>
          <w:sz w:val="22"/>
          <w:szCs w:val="22"/>
        </w:rPr>
      </w:pPr>
      <w:r w:rsidRPr="007F6FB4">
        <w:rPr>
          <w:rFonts w:asciiTheme="minorHAnsi" w:hAnsiTheme="minorHAnsi"/>
          <w:b/>
          <w:bCs/>
          <w:sz w:val="22"/>
          <w:szCs w:val="22"/>
        </w:rPr>
        <w:t>Accommodations Clause</w:t>
      </w:r>
      <w:r>
        <w:rPr>
          <w:rFonts w:asciiTheme="minorHAnsi" w:hAnsiTheme="minorHAnsi"/>
          <w:b/>
          <w:bCs/>
          <w:sz w:val="22"/>
          <w:szCs w:val="22"/>
        </w:rPr>
        <w:t>:</w:t>
      </w:r>
      <w:r w:rsidRPr="007F6FB4">
        <w:rPr>
          <w:rFonts w:asciiTheme="minorHAnsi" w:hAnsiTheme="minorHAnsi"/>
          <w:b/>
          <w:bCs/>
          <w:sz w:val="22"/>
          <w:szCs w:val="22"/>
        </w:rPr>
        <w:t xml:space="preserve"> </w:t>
      </w:r>
    </w:p>
    <w:p w14:paraId="4C0A07E4" w14:textId="77777777" w:rsidR="007709D4" w:rsidRDefault="007F6FB4" w:rsidP="007F6FB4">
      <w:pPr>
        <w:spacing w:before="100" w:beforeAutospacing="1" w:after="100" w:afterAutospacing="1"/>
        <w:rPr>
          <w:rFonts w:asciiTheme="minorHAnsi" w:hAnsiTheme="minorHAnsi"/>
          <w:sz w:val="22"/>
          <w:szCs w:val="22"/>
        </w:rPr>
      </w:pPr>
      <w:r w:rsidRPr="007F6FB4">
        <w:rPr>
          <w:rFonts w:asciiTheme="minorHAnsi" w:hAnsiTheme="minorHAnsi"/>
          <w:sz w:val="22"/>
          <w:szCs w:val="22"/>
        </w:rPr>
        <w:t xml:space="preserve">If you have a disability and will require academic accommodations in this course, please contact your instructor at the beginning of the course or prior to the first official day class. Accommodations are coordinated by Michelle Laughlin. Jean Hansen may assist as well. Their contact information is listed below: </w:t>
      </w:r>
    </w:p>
    <w:p w14:paraId="37DDA3D3" w14:textId="77777777" w:rsidR="00497CF5" w:rsidRPr="00497CF5" w:rsidRDefault="00497CF5" w:rsidP="00497CF5">
      <w:pPr>
        <w:pStyle w:val="NormalWeb"/>
        <w:spacing w:before="0" w:beforeAutospacing="0" w:after="0" w:afterAutospacing="0"/>
        <w:rPr>
          <w:rFonts w:asciiTheme="minorHAnsi" w:hAnsiTheme="minorHAnsi"/>
          <w:sz w:val="22"/>
          <w:szCs w:val="22"/>
        </w:rPr>
      </w:pPr>
      <w:r w:rsidRPr="00497CF5">
        <w:rPr>
          <w:rFonts w:asciiTheme="minorHAnsi" w:hAnsiTheme="minorHAnsi"/>
          <w:sz w:val="22"/>
          <w:szCs w:val="22"/>
        </w:rPr>
        <w:t>Michelle Laughlin</w:t>
      </w:r>
    </w:p>
    <w:p w14:paraId="4CE2A201" w14:textId="77777777" w:rsidR="00497CF5" w:rsidRPr="00497CF5" w:rsidRDefault="00497CF5" w:rsidP="00497CF5">
      <w:pPr>
        <w:pStyle w:val="NormalWeb"/>
        <w:spacing w:before="0" w:beforeAutospacing="0" w:after="0" w:afterAutospacing="0"/>
        <w:rPr>
          <w:rFonts w:asciiTheme="minorHAnsi" w:hAnsiTheme="minorHAnsi"/>
          <w:sz w:val="22"/>
          <w:szCs w:val="22"/>
        </w:rPr>
      </w:pPr>
      <w:r w:rsidRPr="00497CF5">
        <w:rPr>
          <w:rFonts w:asciiTheme="minorHAnsi" w:hAnsiTheme="minorHAnsi"/>
          <w:sz w:val="22"/>
          <w:szCs w:val="22"/>
        </w:rPr>
        <w:t>Director of Student Disability Services</w:t>
      </w:r>
    </w:p>
    <w:p w14:paraId="2D6DDDBA" w14:textId="77777777" w:rsidR="00497CF5" w:rsidRPr="00497CF5" w:rsidRDefault="00497CF5" w:rsidP="00497CF5">
      <w:pPr>
        <w:pStyle w:val="NormalWeb"/>
        <w:spacing w:before="0" w:beforeAutospacing="0" w:after="0" w:afterAutospacing="0"/>
        <w:rPr>
          <w:rFonts w:asciiTheme="minorHAnsi" w:hAnsiTheme="minorHAnsi"/>
          <w:sz w:val="22"/>
          <w:szCs w:val="22"/>
        </w:rPr>
      </w:pPr>
      <w:r w:rsidRPr="00497CF5">
        <w:rPr>
          <w:rFonts w:asciiTheme="minorHAnsi" w:hAnsiTheme="minorHAnsi"/>
          <w:sz w:val="22"/>
          <w:szCs w:val="22"/>
        </w:rPr>
        <w:t xml:space="preserve">515-271-1835 </w:t>
      </w:r>
    </w:p>
    <w:p w14:paraId="6ADFE87B" w14:textId="77777777" w:rsidR="00497CF5" w:rsidRPr="00497CF5" w:rsidRDefault="00350C94" w:rsidP="00497CF5">
      <w:pPr>
        <w:pStyle w:val="NormalWeb"/>
        <w:spacing w:before="0" w:beforeAutospacing="0" w:after="0" w:afterAutospacing="0"/>
        <w:rPr>
          <w:rFonts w:asciiTheme="minorHAnsi" w:hAnsiTheme="minorHAnsi"/>
          <w:color w:val="0000FF"/>
          <w:sz w:val="22"/>
          <w:szCs w:val="22"/>
        </w:rPr>
      </w:pPr>
      <w:hyperlink r:id="rId12" w:history="1">
        <w:r w:rsidR="00497CF5" w:rsidRPr="00497CF5">
          <w:rPr>
            <w:rStyle w:val="Hyperlink"/>
            <w:rFonts w:asciiTheme="minorHAnsi" w:hAnsiTheme="minorHAnsi"/>
            <w:sz w:val="22"/>
            <w:szCs w:val="22"/>
          </w:rPr>
          <w:t>michelle.laughlin@drake.edu</w:t>
        </w:r>
      </w:hyperlink>
      <w:r w:rsidR="00497CF5" w:rsidRPr="00497CF5">
        <w:rPr>
          <w:rFonts w:asciiTheme="minorHAnsi" w:hAnsiTheme="minorHAnsi"/>
          <w:color w:val="0000FF"/>
          <w:sz w:val="22"/>
          <w:szCs w:val="22"/>
        </w:rPr>
        <w:t xml:space="preserve"> </w:t>
      </w:r>
    </w:p>
    <w:p w14:paraId="2AE6B491" w14:textId="77777777" w:rsidR="00497CF5" w:rsidRPr="00497CF5" w:rsidRDefault="00497CF5" w:rsidP="00497CF5">
      <w:pPr>
        <w:rPr>
          <w:rFonts w:asciiTheme="minorHAnsi" w:hAnsiTheme="minorHAnsi"/>
          <w:sz w:val="22"/>
          <w:szCs w:val="22"/>
        </w:rPr>
      </w:pPr>
    </w:p>
    <w:p w14:paraId="6FA9D825" w14:textId="77777777" w:rsidR="00497CF5" w:rsidRPr="00497CF5" w:rsidRDefault="00497CF5" w:rsidP="00497CF5">
      <w:pPr>
        <w:rPr>
          <w:rFonts w:asciiTheme="minorHAnsi" w:hAnsiTheme="minorHAnsi"/>
          <w:sz w:val="22"/>
          <w:szCs w:val="22"/>
        </w:rPr>
      </w:pPr>
      <w:r w:rsidRPr="00497CF5">
        <w:rPr>
          <w:rFonts w:asciiTheme="minorHAnsi" w:hAnsiTheme="minorHAnsi"/>
          <w:sz w:val="22"/>
          <w:szCs w:val="22"/>
        </w:rPr>
        <w:t>Jean Hansen</w:t>
      </w:r>
    </w:p>
    <w:p w14:paraId="61D5E97E" w14:textId="77777777" w:rsidR="00497CF5" w:rsidRPr="00497CF5" w:rsidRDefault="00497CF5" w:rsidP="00497CF5">
      <w:pPr>
        <w:rPr>
          <w:rFonts w:asciiTheme="minorHAnsi" w:hAnsiTheme="minorHAnsi"/>
          <w:sz w:val="22"/>
          <w:szCs w:val="22"/>
        </w:rPr>
      </w:pPr>
      <w:r w:rsidRPr="00497CF5">
        <w:rPr>
          <w:rFonts w:asciiTheme="minorHAnsi" w:hAnsiTheme="minorHAnsi"/>
          <w:sz w:val="22"/>
          <w:szCs w:val="22"/>
        </w:rPr>
        <w:t>Sr. Online Instructional Designer</w:t>
      </w:r>
    </w:p>
    <w:p w14:paraId="666B6FE5" w14:textId="77777777" w:rsidR="00497CF5" w:rsidRPr="00497CF5" w:rsidRDefault="00497CF5" w:rsidP="00497CF5">
      <w:pPr>
        <w:rPr>
          <w:rFonts w:asciiTheme="minorHAnsi" w:hAnsiTheme="minorHAnsi"/>
          <w:sz w:val="22"/>
          <w:szCs w:val="22"/>
        </w:rPr>
      </w:pPr>
      <w:r w:rsidRPr="00497CF5">
        <w:rPr>
          <w:rFonts w:asciiTheme="minorHAnsi" w:hAnsiTheme="minorHAnsi"/>
          <w:sz w:val="22"/>
          <w:szCs w:val="22"/>
        </w:rPr>
        <w:t>515-201-9571</w:t>
      </w:r>
    </w:p>
    <w:p w14:paraId="42B09E53" w14:textId="77777777" w:rsidR="00497CF5" w:rsidRPr="00497CF5" w:rsidRDefault="00497CF5" w:rsidP="00497CF5">
      <w:pPr>
        <w:rPr>
          <w:rFonts w:asciiTheme="minorHAnsi" w:hAnsiTheme="minorHAnsi"/>
          <w:sz w:val="22"/>
          <w:szCs w:val="22"/>
        </w:rPr>
      </w:pPr>
      <w:r w:rsidRPr="00497CF5">
        <w:rPr>
          <w:rFonts w:asciiTheme="minorHAnsi" w:hAnsiTheme="minorHAnsi"/>
          <w:sz w:val="22"/>
          <w:szCs w:val="22"/>
        </w:rPr>
        <w:t xml:space="preserve">jean.hansen@drake.edu </w:t>
      </w:r>
    </w:p>
    <w:p w14:paraId="0CB6B2D8" w14:textId="77777777" w:rsidR="007F6FB4" w:rsidRPr="008070C2" w:rsidRDefault="007F6FB4" w:rsidP="00BD7C8D">
      <w:pPr>
        <w:pStyle w:val="Body"/>
        <w:rPr>
          <w:rFonts w:asciiTheme="minorHAnsi" w:hAnsiTheme="minorHAnsi"/>
          <w:sz w:val="22"/>
          <w:szCs w:val="22"/>
        </w:rPr>
      </w:pPr>
    </w:p>
    <w:sectPr w:rsidR="007F6FB4" w:rsidRPr="008070C2" w:rsidSect="00AA5E8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5DFA3" w14:textId="77777777" w:rsidR="001734DC" w:rsidRDefault="001734DC">
      <w:r>
        <w:separator/>
      </w:r>
    </w:p>
  </w:endnote>
  <w:endnote w:type="continuationSeparator" w:id="0">
    <w:p w14:paraId="3B9B9E08" w14:textId="77777777" w:rsidR="001734DC" w:rsidRDefault="001734DC">
      <w:r>
        <w:continuationSeparator/>
      </w:r>
    </w:p>
  </w:endnote>
  <w:endnote w:type="continuationNotice" w:id="1">
    <w:p w14:paraId="1765409F" w14:textId="77777777" w:rsidR="001734DC" w:rsidRDefault="0017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5C3F" w14:textId="77777777" w:rsidR="00ED40E9" w:rsidRDefault="00ED40E9">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350C9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BBC6" w14:textId="77777777" w:rsidR="00ED40E9" w:rsidRDefault="00ED40E9">
    <w:pPr>
      <w:pStyle w:val="HeaderFooter"/>
      <w:jc w:val="right"/>
      <w:rPr>
        <w:rFonts w:ascii="Times New Roman" w:eastAsia="Times New Roman" w:hAnsi="Times New Roman"/>
        <w:color w:val="auto"/>
        <w:lang w:bidi="x-none"/>
      </w:rPr>
    </w:pPr>
    <w:r>
      <w:fldChar w:fldCharType="begin"/>
    </w:r>
    <w:r>
      <w:instrText xml:space="preserve"> PAGE </w:instrText>
    </w:r>
    <w:r>
      <w:fldChar w:fldCharType="separate"/>
    </w:r>
    <w:r w:rsidR="00350C9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BB468" w14:textId="77777777" w:rsidR="00ED40E9" w:rsidRDefault="00ED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8F926" w14:textId="77777777" w:rsidR="001734DC" w:rsidRDefault="001734DC">
      <w:r>
        <w:separator/>
      </w:r>
    </w:p>
  </w:footnote>
  <w:footnote w:type="continuationSeparator" w:id="0">
    <w:p w14:paraId="4CE92716" w14:textId="77777777" w:rsidR="001734DC" w:rsidRDefault="001734DC">
      <w:r>
        <w:continuationSeparator/>
      </w:r>
    </w:p>
  </w:footnote>
  <w:footnote w:type="continuationNotice" w:id="1">
    <w:p w14:paraId="74B31DEB" w14:textId="77777777" w:rsidR="001734DC" w:rsidRDefault="001734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2389D" w14:textId="77777777" w:rsidR="00ED40E9" w:rsidRDefault="00ED40E9">
    <w:pPr>
      <w:pStyle w:val="HeaderFooter"/>
      <w:rPr>
        <w:rFonts w:ascii="Times New Roman" w:eastAsia="Times New Roman" w:hAnsi="Times New Roman"/>
        <w:color w:val="auto"/>
        <w:lang w:bidi="x-none"/>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6DB" w14:textId="77777777" w:rsidR="00ED40E9" w:rsidRDefault="00ED40E9">
    <w:pPr>
      <w:pStyle w:val="HeaderFooter"/>
      <w:rPr>
        <w:rFonts w:ascii="Times New Roman" w:eastAsia="Times New Roman" w:hAnsi="Times New Roman"/>
        <w:color w:val="auto"/>
        <w:lang w:bidi="x-none"/>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BC9FB" w14:textId="77777777" w:rsidR="00ED40E9" w:rsidRDefault="00ED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styleLink w:val="Bullet"/>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4014F6E"/>
    <w:multiLevelType w:val="multilevel"/>
    <w:tmpl w:val="077A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6C7FB4"/>
    <w:multiLevelType w:val="hybridMultilevel"/>
    <w:tmpl w:val="CED69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0A2AC4"/>
    <w:multiLevelType w:val="multilevel"/>
    <w:tmpl w:val="9AFA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 Hansen">
    <w15:presenceInfo w15:providerId="AD" w15:userId="S::jean.hansen@drake.edu::77cfe9c2-6113-4630-b05f-bfd9bbf805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B3"/>
    <w:rsid w:val="000006EC"/>
    <w:rsid w:val="00020E8F"/>
    <w:rsid w:val="00043B2A"/>
    <w:rsid w:val="0005384F"/>
    <w:rsid w:val="00056CD8"/>
    <w:rsid w:val="000768F8"/>
    <w:rsid w:val="000926E2"/>
    <w:rsid w:val="00096085"/>
    <w:rsid w:val="000A79F4"/>
    <w:rsid w:val="000B245B"/>
    <w:rsid w:val="000C5069"/>
    <w:rsid w:val="000C66F7"/>
    <w:rsid w:val="000D74B1"/>
    <w:rsid w:val="000E0FF9"/>
    <w:rsid w:val="000E1328"/>
    <w:rsid w:val="000E60FE"/>
    <w:rsid w:val="000F1183"/>
    <w:rsid w:val="000F1D9C"/>
    <w:rsid w:val="000F5584"/>
    <w:rsid w:val="00102138"/>
    <w:rsid w:val="0010620B"/>
    <w:rsid w:val="001216D9"/>
    <w:rsid w:val="0013235C"/>
    <w:rsid w:val="001434DD"/>
    <w:rsid w:val="001517BA"/>
    <w:rsid w:val="00167910"/>
    <w:rsid w:val="001734DC"/>
    <w:rsid w:val="00180634"/>
    <w:rsid w:val="001A62F9"/>
    <w:rsid w:val="001A7293"/>
    <w:rsid w:val="001C7ED9"/>
    <w:rsid w:val="001E16B4"/>
    <w:rsid w:val="001F4C43"/>
    <w:rsid w:val="00204511"/>
    <w:rsid w:val="00216226"/>
    <w:rsid w:val="002229B6"/>
    <w:rsid w:val="00224E82"/>
    <w:rsid w:val="00250658"/>
    <w:rsid w:val="00251BAD"/>
    <w:rsid w:val="0025253F"/>
    <w:rsid w:val="00255E9D"/>
    <w:rsid w:val="0026165C"/>
    <w:rsid w:val="00262FC3"/>
    <w:rsid w:val="00264919"/>
    <w:rsid w:val="00267F32"/>
    <w:rsid w:val="0027408E"/>
    <w:rsid w:val="00294585"/>
    <w:rsid w:val="00294AA8"/>
    <w:rsid w:val="002B1067"/>
    <w:rsid w:val="002C3ADA"/>
    <w:rsid w:val="002E1F2E"/>
    <w:rsid w:val="00302274"/>
    <w:rsid w:val="003114DC"/>
    <w:rsid w:val="0032055E"/>
    <w:rsid w:val="00341E41"/>
    <w:rsid w:val="00344407"/>
    <w:rsid w:val="0034458F"/>
    <w:rsid w:val="00344F72"/>
    <w:rsid w:val="00350C94"/>
    <w:rsid w:val="003537B4"/>
    <w:rsid w:val="00354C4D"/>
    <w:rsid w:val="00371790"/>
    <w:rsid w:val="003733F6"/>
    <w:rsid w:val="00376C0A"/>
    <w:rsid w:val="00391F6A"/>
    <w:rsid w:val="003A0A3B"/>
    <w:rsid w:val="003C10CC"/>
    <w:rsid w:val="003C353C"/>
    <w:rsid w:val="003C4937"/>
    <w:rsid w:val="003C52B5"/>
    <w:rsid w:val="003F4000"/>
    <w:rsid w:val="003F4022"/>
    <w:rsid w:val="003F53ED"/>
    <w:rsid w:val="004208B2"/>
    <w:rsid w:val="00425A92"/>
    <w:rsid w:val="00432F76"/>
    <w:rsid w:val="0043341B"/>
    <w:rsid w:val="00443DB0"/>
    <w:rsid w:val="00465E00"/>
    <w:rsid w:val="004773BD"/>
    <w:rsid w:val="00482133"/>
    <w:rsid w:val="00493C06"/>
    <w:rsid w:val="00497CF5"/>
    <w:rsid w:val="004A18B3"/>
    <w:rsid w:val="004E30D5"/>
    <w:rsid w:val="00507FBC"/>
    <w:rsid w:val="00531C9E"/>
    <w:rsid w:val="005402A0"/>
    <w:rsid w:val="00543B07"/>
    <w:rsid w:val="00566140"/>
    <w:rsid w:val="0057129E"/>
    <w:rsid w:val="005A1A72"/>
    <w:rsid w:val="005B583B"/>
    <w:rsid w:val="005C2316"/>
    <w:rsid w:val="005C7D6E"/>
    <w:rsid w:val="00601BA8"/>
    <w:rsid w:val="00660042"/>
    <w:rsid w:val="0066139C"/>
    <w:rsid w:val="00662384"/>
    <w:rsid w:val="00666E9B"/>
    <w:rsid w:val="0067231B"/>
    <w:rsid w:val="00672AB4"/>
    <w:rsid w:val="00677669"/>
    <w:rsid w:val="00682F1B"/>
    <w:rsid w:val="0069571C"/>
    <w:rsid w:val="006A0324"/>
    <w:rsid w:val="006A783F"/>
    <w:rsid w:val="006E110D"/>
    <w:rsid w:val="006F6D38"/>
    <w:rsid w:val="00706666"/>
    <w:rsid w:val="00711DB4"/>
    <w:rsid w:val="00726775"/>
    <w:rsid w:val="00726950"/>
    <w:rsid w:val="00726B61"/>
    <w:rsid w:val="007345F2"/>
    <w:rsid w:val="00750E7D"/>
    <w:rsid w:val="00753B30"/>
    <w:rsid w:val="007709D4"/>
    <w:rsid w:val="00776DFF"/>
    <w:rsid w:val="0078046C"/>
    <w:rsid w:val="00786F6E"/>
    <w:rsid w:val="00791738"/>
    <w:rsid w:val="00795605"/>
    <w:rsid w:val="0079655C"/>
    <w:rsid w:val="007A42B5"/>
    <w:rsid w:val="007B66F7"/>
    <w:rsid w:val="007F6FB4"/>
    <w:rsid w:val="008010AF"/>
    <w:rsid w:val="008049C3"/>
    <w:rsid w:val="008070C2"/>
    <w:rsid w:val="00825748"/>
    <w:rsid w:val="00833314"/>
    <w:rsid w:val="00851AF7"/>
    <w:rsid w:val="008641B5"/>
    <w:rsid w:val="00864E23"/>
    <w:rsid w:val="00883DB1"/>
    <w:rsid w:val="0088493E"/>
    <w:rsid w:val="0088603B"/>
    <w:rsid w:val="008977E6"/>
    <w:rsid w:val="008A6195"/>
    <w:rsid w:val="008A76B9"/>
    <w:rsid w:val="008C0FB7"/>
    <w:rsid w:val="008C16C0"/>
    <w:rsid w:val="008C3F48"/>
    <w:rsid w:val="008D0C3B"/>
    <w:rsid w:val="008D69A8"/>
    <w:rsid w:val="008F0B47"/>
    <w:rsid w:val="009133C2"/>
    <w:rsid w:val="00922040"/>
    <w:rsid w:val="00941318"/>
    <w:rsid w:val="0098069D"/>
    <w:rsid w:val="009814F6"/>
    <w:rsid w:val="00987B74"/>
    <w:rsid w:val="00987E08"/>
    <w:rsid w:val="009A12E8"/>
    <w:rsid w:val="009C2211"/>
    <w:rsid w:val="009C702F"/>
    <w:rsid w:val="009D4B3D"/>
    <w:rsid w:val="009D4D34"/>
    <w:rsid w:val="009F3179"/>
    <w:rsid w:val="00A15F0F"/>
    <w:rsid w:val="00A50EEE"/>
    <w:rsid w:val="00A50FAF"/>
    <w:rsid w:val="00A53FE1"/>
    <w:rsid w:val="00A55C45"/>
    <w:rsid w:val="00A56D4E"/>
    <w:rsid w:val="00A732FB"/>
    <w:rsid w:val="00A76152"/>
    <w:rsid w:val="00A85CA8"/>
    <w:rsid w:val="00A865AA"/>
    <w:rsid w:val="00A9071F"/>
    <w:rsid w:val="00A92B5F"/>
    <w:rsid w:val="00AA5E81"/>
    <w:rsid w:val="00AB3654"/>
    <w:rsid w:val="00AB36CC"/>
    <w:rsid w:val="00AB420D"/>
    <w:rsid w:val="00AB5F9F"/>
    <w:rsid w:val="00AB791F"/>
    <w:rsid w:val="00AC6D86"/>
    <w:rsid w:val="00AD1A6C"/>
    <w:rsid w:val="00AD52AC"/>
    <w:rsid w:val="00AF6CB7"/>
    <w:rsid w:val="00B077C1"/>
    <w:rsid w:val="00B12F65"/>
    <w:rsid w:val="00B238B8"/>
    <w:rsid w:val="00B24FDB"/>
    <w:rsid w:val="00B2711D"/>
    <w:rsid w:val="00B325DD"/>
    <w:rsid w:val="00B36DC7"/>
    <w:rsid w:val="00B40AEE"/>
    <w:rsid w:val="00B4432F"/>
    <w:rsid w:val="00B90DF4"/>
    <w:rsid w:val="00B93106"/>
    <w:rsid w:val="00BC1168"/>
    <w:rsid w:val="00BC1CA1"/>
    <w:rsid w:val="00BD7C8D"/>
    <w:rsid w:val="00BE11AB"/>
    <w:rsid w:val="00BE3291"/>
    <w:rsid w:val="00BE4A55"/>
    <w:rsid w:val="00BF6911"/>
    <w:rsid w:val="00BF7E21"/>
    <w:rsid w:val="00C04BAA"/>
    <w:rsid w:val="00C16544"/>
    <w:rsid w:val="00C24A67"/>
    <w:rsid w:val="00C2538D"/>
    <w:rsid w:val="00C40848"/>
    <w:rsid w:val="00C41186"/>
    <w:rsid w:val="00C53CD9"/>
    <w:rsid w:val="00C73D1A"/>
    <w:rsid w:val="00C94BDC"/>
    <w:rsid w:val="00CC6727"/>
    <w:rsid w:val="00CD099B"/>
    <w:rsid w:val="00CD7471"/>
    <w:rsid w:val="00CE5A18"/>
    <w:rsid w:val="00D122C7"/>
    <w:rsid w:val="00D37A42"/>
    <w:rsid w:val="00D472EF"/>
    <w:rsid w:val="00D503B4"/>
    <w:rsid w:val="00D8500C"/>
    <w:rsid w:val="00D91E43"/>
    <w:rsid w:val="00DA077F"/>
    <w:rsid w:val="00DA10D0"/>
    <w:rsid w:val="00DA3F84"/>
    <w:rsid w:val="00DA5F7F"/>
    <w:rsid w:val="00DE64D4"/>
    <w:rsid w:val="00DE6C0A"/>
    <w:rsid w:val="00DF388D"/>
    <w:rsid w:val="00E0775B"/>
    <w:rsid w:val="00E24210"/>
    <w:rsid w:val="00E2751A"/>
    <w:rsid w:val="00E33E15"/>
    <w:rsid w:val="00E56F99"/>
    <w:rsid w:val="00E60024"/>
    <w:rsid w:val="00E72804"/>
    <w:rsid w:val="00E75627"/>
    <w:rsid w:val="00E761E0"/>
    <w:rsid w:val="00E77411"/>
    <w:rsid w:val="00E872D0"/>
    <w:rsid w:val="00E938EF"/>
    <w:rsid w:val="00ED40E9"/>
    <w:rsid w:val="00EF4D29"/>
    <w:rsid w:val="00F03770"/>
    <w:rsid w:val="00F2197E"/>
    <w:rsid w:val="00F33D13"/>
    <w:rsid w:val="00F51361"/>
    <w:rsid w:val="00F80F0F"/>
    <w:rsid w:val="00F8127C"/>
    <w:rsid w:val="00F83DEB"/>
    <w:rsid w:val="00FC31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8A762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numbering" w:customStyle="1" w:styleId="Bullet">
    <w:name w:val="Bullet"/>
    <w:pPr>
      <w:numPr>
        <w:numId w:val="1"/>
      </w:numPr>
    </w:pPr>
  </w:style>
  <w:style w:type="paragraph" w:styleId="BalloonText">
    <w:name w:val="Balloon Text"/>
    <w:basedOn w:val="Normal"/>
    <w:link w:val="BalloonTextChar"/>
    <w:locked/>
    <w:rsid w:val="00212E1A"/>
    <w:rPr>
      <w:rFonts w:ascii="Lucida Grande" w:hAnsi="Lucida Grande"/>
      <w:sz w:val="18"/>
      <w:szCs w:val="18"/>
      <w:lang w:val="x-none" w:eastAsia="x-none"/>
    </w:rPr>
  </w:style>
  <w:style w:type="character" w:customStyle="1" w:styleId="BalloonTextChar">
    <w:name w:val="Balloon Text Char"/>
    <w:link w:val="BalloonText"/>
    <w:rsid w:val="00212E1A"/>
    <w:rPr>
      <w:rFonts w:ascii="Lucida Grande" w:hAnsi="Lucida Grande"/>
      <w:sz w:val="18"/>
      <w:szCs w:val="18"/>
    </w:rPr>
  </w:style>
  <w:style w:type="paragraph" w:customStyle="1" w:styleId="DarkList-Accent51">
    <w:name w:val="Dark List - Accent 51"/>
    <w:basedOn w:val="Normal"/>
    <w:uiPriority w:val="34"/>
    <w:qFormat/>
    <w:rsid w:val="00B56EDC"/>
    <w:pPr>
      <w:ind w:left="720"/>
      <w:contextualSpacing/>
    </w:pPr>
    <w:rPr>
      <w:rFonts w:ascii="Cambria" w:eastAsia="Cambria" w:hAnsi="Cambria"/>
    </w:rPr>
  </w:style>
  <w:style w:type="paragraph" w:customStyle="1" w:styleId="LightList-Accent51">
    <w:name w:val="Light List - Accent 51"/>
    <w:basedOn w:val="Normal"/>
    <w:uiPriority w:val="34"/>
    <w:qFormat/>
    <w:rsid w:val="00014984"/>
    <w:pPr>
      <w:ind w:left="720"/>
      <w:contextualSpacing/>
    </w:pPr>
    <w:rPr>
      <w:rFonts w:ascii="Cambria" w:eastAsia="Cambria" w:hAnsi="Cambria"/>
    </w:rPr>
  </w:style>
  <w:style w:type="paragraph" w:styleId="Header">
    <w:name w:val="header"/>
    <w:basedOn w:val="Normal"/>
    <w:link w:val="HeaderChar"/>
    <w:rsid w:val="00090EDA"/>
    <w:pPr>
      <w:tabs>
        <w:tab w:val="center" w:pos="4320"/>
        <w:tab w:val="right" w:pos="8640"/>
      </w:tabs>
    </w:pPr>
    <w:rPr>
      <w:lang w:val="x-none" w:eastAsia="x-none"/>
    </w:rPr>
  </w:style>
  <w:style w:type="character" w:customStyle="1" w:styleId="HeaderChar">
    <w:name w:val="Header Char"/>
    <w:link w:val="Header"/>
    <w:rsid w:val="00090EDA"/>
    <w:rPr>
      <w:sz w:val="24"/>
      <w:szCs w:val="24"/>
    </w:rPr>
  </w:style>
  <w:style w:type="paragraph" w:styleId="Footer">
    <w:name w:val="footer"/>
    <w:basedOn w:val="Normal"/>
    <w:link w:val="FooterChar"/>
    <w:rsid w:val="00090EDA"/>
    <w:pPr>
      <w:tabs>
        <w:tab w:val="center" w:pos="4320"/>
        <w:tab w:val="right" w:pos="8640"/>
      </w:tabs>
    </w:pPr>
    <w:rPr>
      <w:lang w:val="x-none" w:eastAsia="x-none"/>
    </w:rPr>
  </w:style>
  <w:style w:type="character" w:customStyle="1" w:styleId="FooterChar">
    <w:name w:val="Footer Char"/>
    <w:link w:val="Footer"/>
    <w:rsid w:val="00090EDA"/>
    <w:rPr>
      <w:sz w:val="24"/>
      <w:szCs w:val="24"/>
    </w:rPr>
  </w:style>
  <w:style w:type="character" w:styleId="Hyperlink">
    <w:name w:val="Hyperlink"/>
    <w:rsid w:val="00651CFE"/>
    <w:rPr>
      <w:color w:val="0000FF"/>
      <w:u w:val="single"/>
    </w:rPr>
  </w:style>
  <w:style w:type="table" w:styleId="TableGrid">
    <w:name w:val="Table Grid"/>
    <w:basedOn w:val="TableNormal"/>
    <w:uiPriority w:val="59"/>
    <w:rsid w:val="00897AEA"/>
    <w:rPr>
      <w:rFonts w:ascii="Cambria" w:hAnsi="Cambria"/>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basedOn w:val="Normal"/>
    <w:uiPriority w:val="72"/>
    <w:qFormat/>
    <w:rsid w:val="00A85CA8"/>
    <w:pPr>
      <w:ind w:left="720"/>
      <w:contextualSpacing/>
    </w:pPr>
  </w:style>
  <w:style w:type="paragraph" w:customStyle="1" w:styleId="MediumList2-Accent41">
    <w:name w:val="Medium List 2 - Accent 41"/>
    <w:basedOn w:val="Normal"/>
    <w:qFormat/>
    <w:rsid w:val="008641B5"/>
    <w:pPr>
      <w:ind w:left="720"/>
    </w:pPr>
  </w:style>
  <w:style w:type="paragraph" w:styleId="BodyText">
    <w:name w:val="Body Text"/>
    <w:basedOn w:val="Normal"/>
    <w:link w:val="BodyTextChar"/>
    <w:rsid w:val="008641B5"/>
    <w:rPr>
      <w:rFonts w:ascii="Arial" w:hAnsi="Arial"/>
      <w:b/>
      <w:color w:val="000000"/>
      <w:sz w:val="22"/>
      <w:szCs w:val="20"/>
    </w:rPr>
  </w:style>
  <w:style w:type="character" w:customStyle="1" w:styleId="BodyTextChar">
    <w:name w:val="Body Text Char"/>
    <w:link w:val="BodyText"/>
    <w:rsid w:val="008641B5"/>
    <w:rPr>
      <w:rFonts w:ascii="Arial" w:hAnsi="Arial"/>
      <w:b/>
      <w:color w:val="000000"/>
      <w:sz w:val="22"/>
    </w:rPr>
  </w:style>
  <w:style w:type="character" w:styleId="CommentReference">
    <w:name w:val="annotation reference"/>
    <w:rsid w:val="00C16544"/>
    <w:rPr>
      <w:sz w:val="18"/>
      <w:szCs w:val="18"/>
    </w:rPr>
  </w:style>
  <w:style w:type="paragraph" w:styleId="CommentText">
    <w:name w:val="annotation text"/>
    <w:basedOn w:val="Normal"/>
    <w:link w:val="CommentTextChar"/>
    <w:rsid w:val="00C16544"/>
  </w:style>
  <w:style w:type="character" w:customStyle="1" w:styleId="CommentTextChar">
    <w:name w:val="Comment Text Char"/>
    <w:link w:val="CommentText"/>
    <w:rsid w:val="00C16544"/>
    <w:rPr>
      <w:sz w:val="24"/>
      <w:szCs w:val="24"/>
    </w:rPr>
  </w:style>
  <w:style w:type="paragraph" w:styleId="CommentSubject">
    <w:name w:val="annotation subject"/>
    <w:basedOn w:val="CommentText"/>
    <w:next w:val="CommentText"/>
    <w:link w:val="CommentSubjectChar"/>
    <w:rsid w:val="00C16544"/>
    <w:rPr>
      <w:b/>
      <w:bCs/>
      <w:sz w:val="20"/>
      <w:szCs w:val="20"/>
    </w:rPr>
  </w:style>
  <w:style w:type="character" w:customStyle="1" w:styleId="CommentSubjectChar">
    <w:name w:val="Comment Subject Char"/>
    <w:link w:val="CommentSubject"/>
    <w:rsid w:val="00C16544"/>
    <w:rPr>
      <w:b/>
      <w:bCs/>
      <w:sz w:val="24"/>
      <w:szCs w:val="24"/>
    </w:rPr>
  </w:style>
  <w:style w:type="paragraph" w:customStyle="1" w:styleId="MediumGrid1-Accent21">
    <w:name w:val="Medium Grid 1 - Accent 21"/>
    <w:basedOn w:val="Normal"/>
    <w:qFormat/>
    <w:rsid w:val="00482133"/>
    <w:pPr>
      <w:ind w:left="720"/>
    </w:pPr>
  </w:style>
  <w:style w:type="paragraph" w:customStyle="1" w:styleId="MediumList2-Accent21">
    <w:name w:val="Medium List 2 - Accent 21"/>
    <w:hidden/>
    <w:rsid w:val="000B245B"/>
    <w:rPr>
      <w:sz w:val="24"/>
      <w:szCs w:val="24"/>
    </w:rPr>
  </w:style>
  <w:style w:type="paragraph" w:styleId="NormalWeb">
    <w:name w:val="Normal (Web)"/>
    <w:basedOn w:val="Normal"/>
    <w:uiPriority w:val="99"/>
    <w:unhideWhenUsed/>
    <w:rsid w:val="00776DFF"/>
    <w:pPr>
      <w:spacing w:before="100" w:beforeAutospacing="1" w:after="100" w:afterAutospacing="1"/>
    </w:pPr>
  </w:style>
  <w:style w:type="character" w:styleId="Emphasis">
    <w:name w:val="Emphasis"/>
    <w:uiPriority w:val="20"/>
    <w:qFormat/>
    <w:rsid w:val="00776DFF"/>
    <w:rPr>
      <w:i/>
      <w:iCs/>
    </w:rPr>
  </w:style>
  <w:style w:type="character" w:styleId="Strong">
    <w:name w:val="Strong"/>
    <w:uiPriority w:val="22"/>
    <w:qFormat/>
    <w:rsid w:val="00776DFF"/>
    <w:rPr>
      <w:b/>
      <w:bCs/>
    </w:rPr>
  </w:style>
  <w:style w:type="paragraph" w:styleId="ListParagraph">
    <w:name w:val="List Paragraph"/>
    <w:basedOn w:val="Normal"/>
    <w:qFormat/>
    <w:rsid w:val="00A53FE1"/>
    <w:pPr>
      <w:ind w:left="720"/>
      <w:contextualSpacing/>
    </w:pPr>
  </w:style>
  <w:style w:type="character" w:styleId="FollowedHyperlink">
    <w:name w:val="FollowedHyperlink"/>
    <w:basedOn w:val="DefaultParagraphFont"/>
    <w:rsid w:val="00076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19154">
      <w:bodyDiv w:val="1"/>
      <w:marLeft w:val="0"/>
      <w:marRight w:val="0"/>
      <w:marTop w:val="0"/>
      <w:marBottom w:val="0"/>
      <w:divBdr>
        <w:top w:val="none" w:sz="0" w:space="0" w:color="auto"/>
        <w:left w:val="none" w:sz="0" w:space="0" w:color="auto"/>
        <w:bottom w:val="none" w:sz="0" w:space="0" w:color="auto"/>
        <w:right w:val="none" w:sz="0" w:space="0" w:color="auto"/>
      </w:divBdr>
      <w:divsChild>
        <w:div w:id="947661668">
          <w:marLeft w:val="0"/>
          <w:marRight w:val="0"/>
          <w:marTop w:val="0"/>
          <w:marBottom w:val="0"/>
          <w:divBdr>
            <w:top w:val="none" w:sz="0" w:space="0" w:color="auto"/>
            <w:left w:val="none" w:sz="0" w:space="0" w:color="auto"/>
            <w:bottom w:val="none" w:sz="0" w:space="0" w:color="auto"/>
            <w:right w:val="none" w:sz="0" w:space="0" w:color="auto"/>
          </w:divBdr>
          <w:divsChild>
            <w:div w:id="1710571208">
              <w:marLeft w:val="0"/>
              <w:marRight w:val="0"/>
              <w:marTop w:val="0"/>
              <w:marBottom w:val="0"/>
              <w:divBdr>
                <w:top w:val="none" w:sz="0" w:space="0" w:color="auto"/>
                <w:left w:val="none" w:sz="0" w:space="0" w:color="auto"/>
                <w:bottom w:val="none" w:sz="0" w:space="0" w:color="auto"/>
                <w:right w:val="none" w:sz="0" w:space="0" w:color="auto"/>
              </w:divBdr>
              <w:divsChild>
                <w:div w:id="1620144392">
                  <w:marLeft w:val="0"/>
                  <w:marRight w:val="0"/>
                  <w:marTop w:val="0"/>
                  <w:marBottom w:val="0"/>
                  <w:divBdr>
                    <w:top w:val="none" w:sz="0" w:space="0" w:color="auto"/>
                    <w:left w:val="none" w:sz="0" w:space="0" w:color="auto"/>
                    <w:bottom w:val="none" w:sz="0" w:space="0" w:color="auto"/>
                    <w:right w:val="none" w:sz="0" w:space="0" w:color="auto"/>
                  </w:divBdr>
                </w:div>
              </w:divsChild>
            </w:div>
            <w:div w:id="1667051311">
              <w:marLeft w:val="0"/>
              <w:marRight w:val="0"/>
              <w:marTop w:val="0"/>
              <w:marBottom w:val="0"/>
              <w:divBdr>
                <w:top w:val="none" w:sz="0" w:space="0" w:color="auto"/>
                <w:left w:val="none" w:sz="0" w:space="0" w:color="auto"/>
                <w:bottom w:val="none" w:sz="0" w:space="0" w:color="auto"/>
                <w:right w:val="none" w:sz="0" w:space="0" w:color="auto"/>
              </w:divBdr>
              <w:divsChild>
                <w:div w:id="205069970">
                  <w:marLeft w:val="0"/>
                  <w:marRight w:val="0"/>
                  <w:marTop w:val="0"/>
                  <w:marBottom w:val="0"/>
                  <w:divBdr>
                    <w:top w:val="none" w:sz="0" w:space="0" w:color="auto"/>
                    <w:left w:val="none" w:sz="0" w:space="0" w:color="auto"/>
                    <w:bottom w:val="none" w:sz="0" w:space="0" w:color="auto"/>
                    <w:right w:val="none" w:sz="0" w:space="0" w:color="auto"/>
                  </w:divBdr>
                </w:div>
                <w:div w:id="1695422091">
                  <w:marLeft w:val="0"/>
                  <w:marRight w:val="0"/>
                  <w:marTop w:val="0"/>
                  <w:marBottom w:val="0"/>
                  <w:divBdr>
                    <w:top w:val="none" w:sz="0" w:space="0" w:color="auto"/>
                    <w:left w:val="none" w:sz="0" w:space="0" w:color="auto"/>
                    <w:bottom w:val="none" w:sz="0" w:space="0" w:color="auto"/>
                    <w:right w:val="none" w:sz="0" w:space="0" w:color="auto"/>
                  </w:divBdr>
                </w:div>
              </w:divsChild>
            </w:div>
            <w:div w:id="600407257">
              <w:marLeft w:val="0"/>
              <w:marRight w:val="0"/>
              <w:marTop w:val="0"/>
              <w:marBottom w:val="0"/>
              <w:divBdr>
                <w:top w:val="none" w:sz="0" w:space="0" w:color="auto"/>
                <w:left w:val="none" w:sz="0" w:space="0" w:color="auto"/>
                <w:bottom w:val="none" w:sz="0" w:space="0" w:color="auto"/>
                <w:right w:val="none" w:sz="0" w:space="0" w:color="auto"/>
              </w:divBdr>
              <w:divsChild>
                <w:div w:id="1194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17390">
      <w:bodyDiv w:val="1"/>
      <w:marLeft w:val="0"/>
      <w:marRight w:val="0"/>
      <w:marTop w:val="0"/>
      <w:marBottom w:val="0"/>
      <w:divBdr>
        <w:top w:val="none" w:sz="0" w:space="0" w:color="auto"/>
        <w:left w:val="none" w:sz="0" w:space="0" w:color="auto"/>
        <w:bottom w:val="none" w:sz="0" w:space="0" w:color="auto"/>
        <w:right w:val="none" w:sz="0" w:space="0" w:color="auto"/>
      </w:divBdr>
    </w:div>
    <w:div w:id="1278442615">
      <w:bodyDiv w:val="1"/>
      <w:marLeft w:val="0"/>
      <w:marRight w:val="0"/>
      <w:marTop w:val="0"/>
      <w:marBottom w:val="0"/>
      <w:divBdr>
        <w:top w:val="none" w:sz="0" w:space="0" w:color="auto"/>
        <w:left w:val="none" w:sz="0" w:space="0" w:color="auto"/>
        <w:bottom w:val="none" w:sz="0" w:space="0" w:color="auto"/>
        <w:right w:val="none" w:sz="0" w:space="0" w:color="auto"/>
      </w:divBdr>
      <w:divsChild>
        <w:div w:id="1556043023">
          <w:marLeft w:val="0"/>
          <w:marRight w:val="0"/>
          <w:marTop w:val="0"/>
          <w:marBottom w:val="0"/>
          <w:divBdr>
            <w:top w:val="none" w:sz="0" w:space="0" w:color="auto"/>
            <w:left w:val="none" w:sz="0" w:space="0" w:color="auto"/>
            <w:bottom w:val="none" w:sz="0" w:space="0" w:color="auto"/>
            <w:right w:val="none" w:sz="0" w:space="0" w:color="auto"/>
          </w:divBdr>
          <w:divsChild>
            <w:div w:id="113837072">
              <w:marLeft w:val="0"/>
              <w:marRight w:val="0"/>
              <w:marTop w:val="0"/>
              <w:marBottom w:val="0"/>
              <w:divBdr>
                <w:top w:val="none" w:sz="0" w:space="0" w:color="auto"/>
                <w:left w:val="none" w:sz="0" w:space="0" w:color="auto"/>
                <w:bottom w:val="none" w:sz="0" w:space="0" w:color="auto"/>
                <w:right w:val="none" w:sz="0" w:space="0" w:color="auto"/>
              </w:divBdr>
              <w:divsChild>
                <w:div w:id="3362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6989">
      <w:bodyDiv w:val="1"/>
      <w:marLeft w:val="0"/>
      <w:marRight w:val="0"/>
      <w:marTop w:val="0"/>
      <w:marBottom w:val="0"/>
      <w:divBdr>
        <w:top w:val="none" w:sz="0" w:space="0" w:color="auto"/>
        <w:left w:val="none" w:sz="0" w:space="0" w:color="auto"/>
        <w:bottom w:val="none" w:sz="0" w:space="0" w:color="auto"/>
        <w:right w:val="none" w:sz="0" w:space="0" w:color="auto"/>
      </w:divBdr>
    </w:div>
    <w:div w:id="1567496349">
      <w:bodyDiv w:val="1"/>
      <w:marLeft w:val="0"/>
      <w:marRight w:val="0"/>
      <w:marTop w:val="0"/>
      <w:marBottom w:val="0"/>
      <w:divBdr>
        <w:top w:val="none" w:sz="0" w:space="0" w:color="auto"/>
        <w:left w:val="none" w:sz="0" w:space="0" w:color="auto"/>
        <w:bottom w:val="none" w:sz="0" w:space="0" w:color="auto"/>
        <w:right w:val="none" w:sz="0" w:space="0" w:color="auto"/>
      </w:divBdr>
    </w:div>
    <w:div w:id="1780101534">
      <w:bodyDiv w:val="1"/>
      <w:marLeft w:val="0"/>
      <w:marRight w:val="0"/>
      <w:marTop w:val="0"/>
      <w:marBottom w:val="0"/>
      <w:divBdr>
        <w:top w:val="none" w:sz="0" w:space="0" w:color="auto"/>
        <w:left w:val="none" w:sz="0" w:space="0" w:color="auto"/>
        <w:bottom w:val="none" w:sz="0" w:space="0" w:color="auto"/>
        <w:right w:val="none" w:sz="0" w:space="0" w:color="auto"/>
      </w:divBdr>
      <w:divsChild>
        <w:div w:id="890535751">
          <w:marLeft w:val="0"/>
          <w:marRight w:val="0"/>
          <w:marTop w:val="0"/>
          <w:marBottom w:val="0"/>
          <w:divBdr>
            <w:top w:val="none" w:sz="0" w:space="0" w:color="auto"/>
            <w:left w:val="none" w:sz="0" w:space="0" w:color="auto"/>
            <w:bottom w:val="none" w:sz="0" w:space="0" w:color="auto"/>
            <w:right w:val="none" w:sz="0" w:space="0" w:color="auto"/>
          </w:divBdr>
          <w:divsChild>
            <w:div w:id="818962960">
              <w:marLeft w:val="0"/>
              <w:marRight w:val="0"/>
              <w:marTop w:val="0"/>
              <w:marBottom w:val="0"/>
              <w:divBdr>
                <w:top w:val="none" w:sz="0" w:space="0" w:color="auto"/>
                <w:left w:val="none" w:sz="0" w:space="0" w:color="auto"/>
                <w:bottom w:val="none" w:sz="0" w:space="0" w:color="auto"/>
                <w:right w:val="none" w:sz="0" w:space="0" w:color="auto"/>
              </w:divBdr>
              <w:divsChild>
                <w:div w:id="4315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3410">
      <w:bodyDiv w:val="1"/>
      <w:marLeft w:val="0"/>
      <w:marRight w:val="0"/>
      <w:marTop w:val="0"/>
      <w:marBottom w:val="0"/>
      <w:divBdr>
        <w:top w:val="none" w:sz="0" w:space="0" w:color="auto"/>
        <w:left w:val="none" w:sz="0" w:space="0" w:color="auto"/>
        <w:bottom w:val="none" w:sz="0" w:space="0" w:color="auto"/>
        <w:right w:val="none" w:sz="0" w:space="0" w:color="auto"/>
      </w:divBdr>
      <w:divsChild>
        <w:div w:id="946810673">
          <w:marLeft w:val="0"/>
          <w:marRight w:val="0"/>
          <w:marTop w:val="0"/>
          <w:marBottom w:val="0"/>
          <w:divBdr>
            <w:top w:val="none" w:sz="0" w:space="0" w:color="auto"/>
            <w:left w:val="none" w:sz="0" w:space="0" w:color="auto"/>
            <w:bottom w:val="none" w:sz="0" w:space="0" w:color="auto"/>
            <w:right w:val="none" w:sz="0" w:space="0" w:color="auto"/>
          </w:divBdr>
          <w:divsChild>
            <w:div w:id="335961993">
              <w:marLeft w:val="0"/>
              <w:marRight w:val="0"/>
              <w:marTop w:val="0"/>
              <w:marBottom w:val="0"/>
              <w:divBdr>
                <w:top w:val="none" w:sz="0" w:space="0" w:color="auto"/>
                <w:left w:val="none" w:sz="0" w:space="0" w:color="auto"/>
                <w:bottom w:val="none" w:sz="0" w:space="0" w:color="auto"/>
                <w:right w:val="none" w:sz="0" w:space="0" w:color="auto"/>
              </w:divBdr>
              <w:divsChild>
                <w:div w:id="2053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520">
      <w:bodyDiv w:val="1"/>
      <w:marLeft w:val="0"/>
      <w:marRight w:val="0"/>
      <w:marTop w:val="0"/>
      <w:marBottom w:val="0"/>
      <w:divBdr>
        <w:top w:val="none" w:sz="0" w:space="0" w:color="auto"/>
        <w:left w:val="none" w:sz="0" w:space="0" w:color="auto"/>
        <w:bottom w:val="none" w:sz="0" w:space="0" w:color="auto"/>
        <w:right w:val="none" w:sz="0" w:space="0" w:color="auto"/>
      </w:divBdr>
    </w:div>
    <w:div w:id="2034265396">
      <w:bodyDiv w:val="1"/>
      <w:marLeft w:val="0"/>
      <w:marRight w:val="0"/>
      <w:marTop w:val="0"/>
      <w:marBottom w:val="0"/>
      <w:divBdr>
        <w:top w:val="none" w:sz="0" w:space="0" w:color="auto"/>
        <w:left w:val="none" w:sz="0" w:space="0" w:color="auto"/>
        <w:bottom w:val="none" w:sz="0" w:space="0" w:color="auto"/>
        <w:right w:val="none" w:sz="0" w:space="0" w:color="auto"/>
      </w:divBdr>
      <w:divsChild>
        <w:div w:id="4599571">
          <w:marLeft w:val="0"/>
          <w:marRight w:val="0"/>
          <w:marTop w:val="0"/>
          <w:marBottom w:val="0"/>
          <w:divBdr>
            <w:top w:val="none" w:sz="0" w:space="0" w:color="auto"/>
            <w:left w:val="none" w:sz="0" w:space="0" w:color="auto"/>
            <w:bottom w:val="none" w:sz="0" w:space="0" w:color="auto"/>
            <w:right w:val="none" w:sz="0" w:space="0" w:color="auto"/>
          </w:divBdr>
          <w:divsChild>
            <w:div w:id="1539931361">
              <w:marLeft w:val="0"/>
              <w:marRight w:val="0"/>
              <w:marTop w:val="0"/>
              <w:marBottom w:val="0"/>
              <w:divBdr>
                <w:top w:val="none" w:sz="0" w:space="0" w:color="auto"/>
                <w:left w:val="none" w:sz="0" w:space="0" w:color="auto"/>
                <w:bottom w:val="none" w:sz="0" w:space="0" w:color="auto"/>
                <w:right w:val="none" w:sz="0" w:space="0" w:color="auto"/>
              </w:divBdr>
              <w:divsChild>
                <w:div w:id="424615070">
                  <w:marLeft w:val="0"/>
                  <w:marRight w:val="0"/>
                  <w:marTop w:val="0"/>
                  <w:marBottom w:val="0"/>
                  <w:divBdr>
                    <w:top w:val="none" w:sz="0" w:space="0" w:color="auto"/>
                    <w:left w:val="none" w:sz="0" w:space="0" w:color="auto"/>
                    <w:bottom w:val="none" w:sz="0" w:space="0" w:color="auto"/>
                    <w:right w:val="none" w:sz="0" w:space="0" w:color="auto"/>
                  </w:divBdr>
                </w:div>
              </w:divsChild>
            </w:div>
            <w:div w:id="599610063">
              <w:marLeft w:val="0"/>
              <w:marRight w:val="0"/>
              <w:marTop w:val="0"/>
              <w:marBottom w:val="0"/>
              <w:divBdr>
                <w:top w:val="none" w:sz="0" w:space="0" w:color="auto"/>
                <w:left w:val="none" w:sz="0" w:space="0" w:color="auto"/>
                <w:bottom w:val="none" w:sz="0" w:space="0" w:color="auto"/>
                <w:right w:val="none" w:sz="0" w:space="0" w:color="auto"/>
              </w:divBdr>
              <w:divsChild>
                <w:div w:id="1970816591">
                  <w:marLeft w:val="0"/>
                  <w:marRight w:val="0"/>
                  <w:marTop w:val="0"/>
                  <w:marBottom w:val="0"/>
                  <w:divBdr>
                    <w:top w:val="none" w:sz="0" w:space="0" w:color="auto"/>
                    <w:left w:val="none" w:sz="0" w:space="0" w:color="auto"/>
                    <w:bottom w:val="none" w:sz="0" w:space="0" w:color="auto"/>
                    <w:right w:val="none" w:sz="0" w:space="0" w:color="auto"/>
                  </w:divBdr>
                </w:div>
                <w:div w:id="1934699407">
                  <w:marLeft w:val="0"/>
                  <w:marRight w:val="0"/>
                  <w:marTop w:val="0"/>
                  <w:marBottom w:val="0"/>
                  <w:divBdr>
                    <w:top w:val="none" w:sz="0" w:space="0" w:color="auto"/>
                    <w:left w:val="none" w:sz="0" w:space="0" w:color="auto"/>
                    <w:bottom w:val="none" w:sz="0" w:space="0" w:color="auto"/>
                    <w:right w:val="none" w:sz="0" w:space="0" w:color="auto"/>
                  </w:divBdr>
                </w:div>
              </w:divsChild>
            </w:div>
            <w:div w:id="1120487989">
              <w:marLeft w:val="0"/>
              <w:marRight w:val="0"/>
              <w:marTop w:val="0"/>
              <w:marBottom w:val="0"/>
              <w:divBdr>
                <w:top w:val="none" w:sz="0" w:space="0" w:color="auto"/>
                <w:left w:val="none" w:sz="0" w:space="0" w:color="auto"/>
                <w:bottom w:val="none" w:sz="0" w:space="0" w:color="auto"/>
                <w:right w:val="none" w:sz="0" w:space="0" w:color="auto"/>
              </w:divBdr>
              <w:divsChild>
                <w:div w:id="21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2850">
      <w:bodyDiv w:val="1"/>
      <w:marLeft w:val="0"/>
      <w:marRight w:val="0"/>
      <w:marTop w:val="0"/>
      <w:marBottom w:val="0"/>
      <w:divBdr>
        <w:top w:val="none" w:sz="0" w:space="0" w:color="auto"/>
        <w:left w:val="none" w:sz="0" w:space="0" w:color="auto"/>
        <w:bottom w:val="none" w:sz="0" w:space="0" w:color="auto"/>
        <w:right w:val="none" w:sz="0" w:space="0" w:color="auto"/>
      </w:divBdr>
      <w:divsChild>
        <w:div w:id="413862959">
          <w:marLeft w:val="432"/>
          <w:marRight w:val="0"/>
          <w:marTop w:val="0"/>
          <w:marBottom w:val="0"/>
          <w:divBdr>
            <w:top w:val="none" w:sz="0" w:space="0" w:color="auto"/>
            <w:left w:val="none" w:sz="0" w:space="0" w:color="auto"/>
            <w:bottom w:val="none" w:sz="0" w:space="0" w:color="auto"/>
            <w:right w:val="none" w:sz="0" w:space="0" w:color="auto"/>
          </w:divBdr>
        </w:div>
        <w:div w:id="680622105">
          <w:marLeft w:val="432"/>
          <w:marRight w:val="0"/>
          <w:marTop w:val="0"/>
          <w:marBottom w:val="0"/>
          <w:divBdr>
            <w:top w:val="none" w:sz="0" w:space="0" w:color="auto"/>
            <w:left w:val="none" w:sz="0" w:space="0" w:color="auto"/>
            <w:bottom w:val="none" w:sz="0" w:space="0" w:color="auto"/>
            <w:right w:val="none" w:sz="0" w:space="0" w:color="auto"/>
          </w:divBdr>
        </w:div>
        <w:div w:id="818349123">
          <w:marLeft w:val="432"/>
          <w:marRight w:val="0"/>
          <w:marTop w:val="0"/>
          <w:marBottom w:val="0"/>
          <w:divBdr>
            <w:top w:val="none" w:sz="0" w:space="0" w:color="auto"/>
            <w:left w:val="none" w:sz="0" w:space="0" w:color="auto"/>
            <w:bottom w:val="none" w:sz="0" w:space="0" w:color="auto"/>
            <w:right w:val="none" w:sz="0" w:space="0" w:color="auto"/>
          </w:divBdr>
        </w:div>
        <w:div w:id="1839031748">
          <w:marLeft w:val="432"/>
          <w:marRight w:val="0"/>
          <w:marTop w:val="0"/>
          <w:marBottom w:val="0"/>
          <w:divBdr>
            <w:top w:val="none" w:sz="0" w:space="0" w:color="auto"/>
            <w:left w:val="none" w:sz="0" w:space="0" w:color="auto"/>
            <w:bottom w:val="none" w:sz="0" w:space="0" w:color="auto"/>
            <w:right w:val="none" w:sz="0" w:space="0" w:color="auto"/>
          </w:divBdr>
        </w:div>
        <w:div w:id="2125880020">
          <w:marLeft w:val="432"/>
          <w:marRight w:val="0"/>
          <w:marTop w:val="0"/>
          <w:marBottom w:val="0"/>
          <w:divBdr>
            <w:top w:val="none" w:sz="0" w:space="0" w:color="auto"/>
            <w:left w:val="none" w:sz="0" w:space="0" w:color="auto"/>
            <w:bottom w:val="none" w:sz="0" w:space="0" w:color="auto"/>
            <w:right w:val="none" w:sz="0" w:space="0" w:color="auto"/>
          </w:divBdr>
        </w:div>
      </w:divsChild>
    </w:div>
    <w:div w:id="2074506490">
      <w:bodyDiv w:val="1"/>
      <w:marLeft w:val="0"/>
      <w:marRight w:val="0"/>
      <w:marTop w:val="0"/>
      <w:marBottom w:val="0"/>
      <w:divBdr>
        <w:top w:val="none" w:sz="0" w:space="0" w:color="auto"/>
        <w:left w:val="none" w:sz="0" w:space="0" w:color="auto"/>
        <w:bottom w:val="none" w:sz="0" w:space="0" w:color="auto"/>
        <w:right w:val="none" w:sz="0" w:space="0" w:color="auto"/>
      </w:divBdr>
    </w:div>
    <w:div w:id="2142385657">
      <w:bodyDiv w:val="1"/>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ichelle.laughlin@drake.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ncent.verlengia@drake.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052BCA98C43419276E936B16ADAC7" ma:contentTypeVersion="10" ma:contentTypeDescription="Create a new document." ma:contentTypeScope="" ma:versionID="d4acb01e2c028885d09b5ab553cc04fe">
  <xsd:schema xmlns:xsd="http://www.w3.org/2001/XMLSchema" xmlns:xs="http://www.w3.org/2001/XMLSchema" xmlns:p="http://schemas.microsoft.com/office/2006/metadata/properties" xmlns:ns3="af3cbe64-3e2a-45cc-92db-add46a6e5a37" targetNamespace="http://schemas.microsoft.com/office/2006/metadata/properties" ma:root="true" ma:fieldsID="8c45699148b696b8f41e32e886ddcfc2" ns3:_="">
    <xsd:import namespace="af3cbe64-3e2a-45cc-92db-add46a6e5a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cbe64-3e2a-45cc-92db-add46a6e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84F1-7A20-4178-B190-5965BF9D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cbe64-3e2a-45cc-92db-add46a6e5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1324A-F966-4C89-9144-A7A19A88011D}">
  <ds:schemaRefs>
    <ds:schemaRef ds:uri="http://schemas.microsoft.com/sharepoint/v3/contenttype/forms"/>
  </ds:schemaRefs>
</ds:datastoreItem>
</file>

<file path=customXml/itemProps3.xml><?xml version="1.0" encoding="utf-8"?>
<ds:datastoreItem xmlns:ds="http://schemas.openxmlformats.org/officeDocument/2006/customXml" ds:itemID="{0F93477F-D3F0-4E09-8223-3B7EA6E153AB}">
  <ds:schemaRefs>
    <ds:schemaRef ds:uri="http://schemas.microsoft.com/office/2006/documentManagement/types"/>
    <ds:schemaRef ds:uri="af3cbe64-3e2a-45cc-92db-add46a6e5a3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CC32DB9-DE83-4004-AE96-FA9A78F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6219</CharactersWithSpaces>
  <SharedDoc>false</SharedDoc>
  <HLinks>
    <vt:vector size="12" baseType="variant">
      <vt:variant>
        <vt:i4>3997805</vt:i4>
      </vt:variant>
      <vt:variant>
        <vt:i4>3</vt:i4>
      </vt:variant>
      <vt:variant>
        <vt:i4>0</vt:i4>
      </vt:variant>
      <vt:variant>
        <vt:i4>5</vt:i4>
      </vt:variant>
      <vt:variant>
        <vt:lpwstr>https://iowacore.gov/iowa-core/subject</vt:lpwstr>
      </vt:variant>
      <vt:variant>
        <vt:lpwstr/>
      </vt:variant>
      <vt:variant>
        <vt:i4>8126493</vt:i4>
      </vt:variant>
      <vt:variant>
        <vt:i4>0</vt:i4>
      </vt:variant>
      <vt:variant>
        <vt:i4>0</vt:i4>
      </vt:variant>
      <vt:variant>
        <vt:i4>5</vt:i4>
      </vt:variant>
      <vt:variant>
        <vt:lpwstr>mailto:vincent.verlengia@drake.edu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Cross</dc:creator>
  <cp:keywords/>
  <cp:lastModifiedBy>Tracy Davies</cp:lastModifiedBy>
  <cp:revision>2</cp:revision>
  <cp:lastPrinted>2012-05-02T13:17:00Z</cp:lastPrinted>
  <dcterms:created xsi:type="dcterms:W3CDTF">2019-11-21T16:31:00Z</dcterms:created>
  <dcterms:modified xsi:type="dcterms:W3CDTF">2019-11-21T16:31:00Z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0x010100B59052BCA98C43419276E936B16ADAC7</vt:lpwstr>
  </property>
</Properties>
</file>